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C2" w:rsidRPr="00AE2D21" w:rsidRDefault="00931BC2" w:rsidP="00931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D21">
        <w:rPr>
          <w:rFonts w:ascii="Times New Roman" w:hAnsi="Times New Roman" w:cs="Times New Roman"/>
          <w:b/>
          <w:sz w:val="28"/>
          <w:szCs w:val="28"/>
        </w:rPr>
        <w:t>PUBLIC OYSTER SEED GROUND VESSEL PERMIT APPEALS BOARD</w:t>
      </w:r>
    </w:p>
    <w:p w:rsidR="00931BC2" w:rsidRPr="00AE2D21" w:rsidRDefault="00931BC2" w:rsidP="00931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D21">
        <w:rPr>
          <w:rFonts w:ascii="Times New Roman" w:hAnsi="Times New Roman" w:cs="Times New Roman"/>
          <w:sz w:val="24"/>
          <w:szCs w:val="24"/>
        </w:rPr>
        <w:t>MEETING MINUTES</w:t>
      </w:r>
    </w:p>
    <w:p w:rsidR="00931BC2" w:rsidRPr="00AE2D21" w:rsidRDefault="008B3BDA" w:rsidP="00931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27</w:t>
      </w:r>
      <w:r w:rsidR="00454423">
        <w:rPr>
          <w:rFonts w:ascii="Times New Roman" w:hAnsi="Times New Roman" w:cs="Times New Roman"/>
          <w:sz w:val="24"/>
          <w:szCs w:val="24"/>
        </w:rPr>
        <w:t>, 2010</w:t>
      </w:r>
      <w:r w:rsidR="00931BC2" w:rsidRPr="00AE2D21">
        <w:rPr>
          <w:rFonts w:ascii="Times New Roman" w:hAnsi="Times New Roman" w:cs="Times New Roman"/>
          <w:sz w:val="24"/>
          <w:szCs w:val="24"/>
        </w:rPr>
        <w:t xml:space="preserve"> – </w:t>
      </w:r>
      <w:r w:rsidR="00B979C6">
        <w:rPr>
          <w:rFonts w:ascii="Times New Roman" w:hAnsi="Times New Roman" w:cs="Times New Roman"/>
          <w:sz w:val="24"/>
          <w:szCs w:val="24"/>
        </w:rPr>
        <w:t>10</w:t>
      </w:r>
      <w:r w:rsidR="008F0E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8F0E14">
        <w:rPr>
          <w:rFonts w:ascii="Times New Roman" w:hAnsi="Times New Roman" w:cs="Times New Roman"/>
          <w:sz w:val="24"/>
          <w:szCs w:val="24"/>
        </w:rPr>
        <w:t>0</w:t>
      </w:r>
      <w:r w:rsidR="00931BC2" w:rsidRPr="00AE2D21"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B979C6" w:rsidRPr="00AE2D21" w:rsidRDefault="00B979C6" w:rsidP="00B97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D21">
        <w:rPr>
          <w:rFonts w:ascii="Times New Roman" w:hAnsi="Times New Roman" w:cs="Times New Roman"/>
          <w:sz w:val="24"/>
          <w:szCs w:val="24"/>
        </w:rPr>
        <w:t>2ND FLOOR CONFERENCE ROOM</w:t>
      </w:r>
    </w:p>
    <w:p w:rsidR="00B979C6" w:rsidRPr="00AE2D21" w:rsidRDefault="00B979C6" w:rsidP="00B97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D21">
        <w:rPr>
          <w:rFonts w:ascii="Times New Roman" w:hAnsi="Times New Roman" w:cs="Times New Roman"/>
          <w:sz w:val="24"/>
          <w:szCs w:val="24"/>
        </w:rPr>
        <w:t>LDWF OFFICE IN THE UNO ADVANCED TECHNOLOGY BUILDING</w:t>
      </w:r>
    </w:p>
    <w:p w:rsidR="00B979C6" w:rsidRPr="00AE2D21" w:rsidRDefault="00B979C6" w:rsidP="00B979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D21">
        <w:rPr>
          <w:rFonts w:ascii="Times New Roman" w:hAnsi="Times New Roman" w:cs="Times New Roman"/>
          <w:sz w:val="24"/>
          <w:szCs w:val="24"/>
        </w:rPr>
        <w:t>2021 LAKESHORE DRIVE, NEW ORLEANS, LA 70122</w:t>
      </w:r>
    </w:p>
    <w:p w:rsidR="003D3E9A" w:rsidRPr="00AE2D21" w:rsidRDefault="003D3E9A" w:rsidP="00931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0B39" w:rsidRPr="00D63376" w:rsidRDefault="00931BC2" w:rsidP="00C70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376">
        <w:rPr>
          <w:rFonts w:ascii="Times New Roman" w:eastAsia="Times New Roman" w:hAnsi="Times New Roman" w:cs="Times New Roman"/>
          <w:sz w:val="24"/>
          <w:szCs w:val="24"/>
        </w:rPr>
        <w:t>Bo</w:t>
      </w:r>
      <w:r w:rsidR="00C70B39" w:rsidRPr="00D63376">
        <w:rPr>
          <w:rFonts w:ascii="Times New Roman" w:eastAsia="Times New Roman" w:hAnsi="Times New Roman" w:cs="Times New Roman"/>
          <w:sz w:val="24"/>
          <w:szCs w:val="24"/>
        </w:rPr>
        <w:t>ard Members Present:</w:t>
      </w:r>
    </w:p>
    <w:p w:rsidR="00E871BA" w:rsidRPr="00B979C6" w:rsidRDefault="00B979C6" w:rsidP="00E871B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9C6">
        <w:rPr>
          <w:rFonts w:ascii="Times New Roman" w:hAnsi="Times New Roman" w:cs="Times New Roman"/>
          <w:sz w:val="24"/>
          <w:szCs w:val="24"/>
        </w:rPr>
        <w:t xml:space="preserve">Jakov Jurisic, </w:t>
      </w:r>
      <w:r w:rsidR="00E871BA" w:rsidRPr="00B979C6">
        <w:rPr>
          <w:rFonts w:ascii="Times New Roman" w:hAnsi="Times New Roman" w:cs="Times New Roman"/>
          <w:sz w:val="24"/>
          <w:szCs w:val="24"/>
        </w:rPr>
        <w:t>Chairman</w:t>
      </w:r>
    </w:p>
    <w:p w:rsidR="007D1A40" w:rsidRPr="00D63376" w:rsidRDefault="00D42E4E" w:rsidP="008914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376">
        <w:rPr>
          <w:rFonts w:ascii="Times New Roman" w:eastAsia="Times New Roman" w:hAnsi="Times New Roman" w:cs="Times New Roman"/>
          <w:sz w:val="24"/>
          <w:szCs w:val="24"/>
        </w:rPr>
        <w:t xml:space="preserve">Wilbert Collins </w:t>
      </w:r>
    </w:p>
    <w:p w:rsidR="00D42E4E" w:rsidRDefault="00D42E4E" w:rsidP="008914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376">
        <w:rPr>
          <w:rFonts w:ascii="Times New Roman" w:eastAsia="Times New Roman" w:hAnsi="Times New Roman" w:cs="Times New Roman"/>
          <w:sz w:val="24"/>
          <w:szCs w:val="24"/>
        </w:rPr>
        <w:t xml:space="preserve">Dan Coulon </w:t>
      </w:r>
    </w:p>
    <w:p w:rsidR="008B3BDA" w:rsidRPr="008B3BDA" w:rsidRDefault="008B3BDA" w:rsidP="008914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BDA">
        <w:rPr>
          <w:rFonts w:ascii="Times New Roman" w:eastAsia="Times New Roman" w:hAnsi="Times New Roman" w:cs="Times New Roman"/>
          <w:sz w:val="24"/>
          <w:szCs w:val="24"/>
        </w:rPr>
        <w:t>Byron Encalade</w:t>
      </w:r>
    </w:p>
    <w:p w:rsidR="00B979C6" w:rsidRPr="00B979C6" w:rsidRDefault="00F85AB3" w:rsidP="0089143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</w:t>
      </w:r>
      <w:r w:rsidR="00B979C6" w:rsidRPr="00B979C6">
        <w:rPr>
          <w:rFonts w:ascii="Times New Roman" w:hAnsi="Times New Roman" w:cs="Times New Roman"/>
          <w:sz w:val="24"/>
          <w:szCs w:val="24"/>
        </w:rPr>
        <w:t xml:space="preserve"> Vujnovich, Jr.</w:t>
      </w:r>
    </w:p>
    <w:p w:rsidR="006E68D2" w:rsidRPr="00D63376" w:rsidRDefault="006E68D2" w:rsidP="00931B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3956" w:rsidRPr="00D63376" w:rsidRDefault="00913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eastAsia="Times New Roman" w:hAnsi="Times New Roman" w:cs="Times New Roman"/>
          <w:sz w:val="24"/>
          <w:szCs w:val="24"/>
        </w:rPr>
        <w:t xml:space="preserve">Board </w:t>
      </w:r>
      <w:r w:rsidR="006342F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D63376">
        <w:rPr>
          <w:rFonts w:ascii="Times New Roman" w:eastAsia="Times New Roman" w:hAnsi="Times New Roman" w:cs="Times New Roman"/>
          <w:sz w:val="24"/>
          <w:szCs w:val="24"/>
        </w:rPr>
        <w:t>em</w:t>
      </w:r>
      <w:r w:rsidR="00931BC2" w:rsidRPr="00D63376">
        <w:rPr>
          <w:rFonts w:ascii="Times New Roman" w:hAnsi="Times New Roman" w:cs="Times New Roman"/>
          <w:sz w:val="24"/>
          <w:szCs w:val="24"/>
        </w:rPr>
        <w:t xml:space="preserve">bers </w:t>
      </w:r>
      <w:r w:rsidR="006342F8">
        <w:rPr>
          <w:rFonts w:ascii="Times New Roman" w:hAnsi="Times New Roman" w:cs="Times New Roman"/>
          <w:sz w:val="24"/>
          <w:szCs w:val="24"/>
        </w:rPr>
        <w:t>A</w:t>
      </w:r>
      <w:r w:rsidR="00931BC2" w:rsidRPr="00D63376">
        <w:rPr>
          <w:rFonts w:ascii="Times New Roman" w:hAnsi="Times New Roman" w:cs="Times New Roman"/>
          <w:sz w:val="24"/>
          <w:szCs w:val="24"/>
        </w:rPr>
        <w:t>bsent:</w:t>
      </w:r>
    </w:p>
    <w:p w:rsidR="00B979C6" w:rsidRDefault="00B979C6" w:rsidP="00B979C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Shane Bagala</w:t>
      </w:r>
    </w:p>
    <w:p w:rsidR="008F0E14" w:rsidRDefault="003F3A0C" w:rsidP="0089143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Buddy Daisy</w:t>
      </w:r>
    </w:p>
    <w:p w:rsidR="008B3BDA" w:rsidRDefault="008B3BDA" w:rsidP="0089143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Rodney Fox</w:t>
      </w:r>
    </w:p>
    <w:p w:rsidR="008B3BDA" w:rsidRDefault="008B3BDA" w:rsidP="0089143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Robin</w:t>
      </w:r>
    </w:p>
    <w:p w:rsidR="00415904" w:rsidRPr="00D63376" w:rsidRDefault="00415904" w:rsidP="00C70B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376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D42E4E" w:rsidRPr="00D63376">
        <w:rPr>
          <w:rFonts w:ascii="Times New Roman" w:eastAsia="Times New Roman" w:hAnsi="Times New Roman" w:cs="Times New Roman"/>
          <w:sz w:val="24"/>
          <w:szCs w:val="24"/>
        </w:rPr>
        <w:t xml:space="preserve">called to order by Chairman </w:t>
      </w:r>
      <w:r w:rsidR="00B979C6">
        <w:rPr>
          <w:rFonts w:ascii="Times New Roman" w:eastAsia="Times New Roman" w:hAnsi="Times New Roman" w:cs="Times New Roman"/>
          <w:sz w:val="24"/>
          <w:szCs w:val="24"/>
        </w:rPr>
        <w:t>Jurisic</w:t>
      </w:r>
      <w:r w:rsidRPr="00D63376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B979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3BD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633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B979C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B3BD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63376">
        <w:rPr>
          <w:rFonts w:ascii="Times New Roman" w:eastAsia="Times New Roman" w:hAnsi="Times New Roman" w:cs="Times New Roman"/>
          <w:sz w:val="24"/>
          <w:szCs w:val="24"/>
        </w:rPr>
        <w:t>am</w:t>
      </w:r>
      <w:r w:rsidR="000C2579" w:rsidRPr="00D63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1BC2" w:rsidRPr="00D63376" w:rsidRDefault="00745F68" w:rsidP="00C70B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376"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:rsidR="008F0E14" w:rsidRPr="00D63376" w:rsidRDefault="00931BC2" w:rsidP="000C25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D42E4E" w:rsidRPr="00D63376">
        <w:rPr>
          <w:rFonts w:ascii="Times New Roman" w:hAnsi="Times New Roman" w:cs="Times New Roman"/>
          <w:sz w:val="24"/>
          <w:szCs w:val="24"/>
        </w:rPr>
        <w:t>M</w:t>
      </w:r>
      <w:r w:rsidRPr="00D63376">
        <w:rPr>
          <w:rFonts w:ascii="Times New Roman" w:hAnsi="Times New Roman" w:cs="Times New Roman"/>
          <w:sz w:val="24"/>
          <w:szCs w:val="24"/>
        </w:rPr>
        <w:t xml:space="preserve">inutes from </w:t>
      </w:r>
      <w:r w:rsidR="00D42E4E" w:rsidRPr="00D63376">
        <w:rPr>
          <w:rFonts w:ascii="Times New Roman" w:hAnsi="Times New Roman" w:cs="Times New Roman"/>
          <w:sz w:val="24"/>
          <w:szCs w:val="24"/>
        </w:rPr>
        <w:t>M</w:t>
      </w:r>
      <w:r w:rsidRPr="00D63376">
        <w:rPr>
          <w:rFonts w:ascii="Times New Roman" w:hAnsi="Times New Roman" w:cs="Times New Roman"/>
          <w:sz w:val="24"/>
          <w:szCs w:val="24"/>
        </w:rPr>
        <w:t xml:space="preserve">eeting of </w:t>
      </w:r>
      <w:r w:rsidR="008B3BDA">
        <w:rPr>
          <w:rFonts w:ascii="Times New Roman" w:hAnsi="Times New Roman" w:cs="Times New Roman"/>
          <w:sz w:val="24"/>
          <w:szCs w:val="24"/>
        </w:rPr>
        <w:t>May 25</w:t>
      </w:r>
      <w:r w:rsidR="008F0E14" w:rsidRPr="00D63376">
        <w:rPr>
          <w:rFonts w:ascii="Times New Roman" w:hAnsi="Times New Roman" w:cs="Times New Roman"/>
          <w:sz w:val="24"/>
          <w:szCs w:val="24"/>
        </w:rPr>
        <w:t>, 2010</w:t>
      </w:r>
    </w:p>
    <w:p w:rsidR="003F3A0C" w:rsidRPr="00B979C6" w:rsidRDefault="008B3BDA" w:rsidP="000C257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Wilbert Collins </w:t>
      </w:r>
      <w:r w:rsidR="00A96DBF" w:rsidRPr="00B979C6">
        <w:rPr>
          <w:rFonts w:ascii="Times New Roman" w:hAnsi="Times New Roman" w:cs="Times New Roman"/>
          <w:sz w:val="24"/>
          <w:szCs w:val="24"/>
        </w:rPr>
        <w:t>– Motion to Accept</w:t>
      </w:r>
    </w:p>
    <w:p w:rsidR="000F5DED" w:rsidRPr="00D63376" w:rsidRDefault="008B3BDA" w:rsidP="000C257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</w:t>
      </w:r>
      <w:r w:rsidRPr="00B979C6">
        <w:rPr>
          <w:rFonts w:ascii="Times New Roman" w:hAnsi="Times New Roman" w:cs="Times New Roman"/>
          <w:sz w:val="24"/>
          <w:szCs w:val="24"/>
        </w:rPr>
        <w:t xml:space="preserve"> Vujnovich, Jr. </w:t>
      </w:r>
      <w:r w:rsidR="00A96DBF" w:rsidRPr="00D63376">
        <w:rPr>
          <w:rFonts w:ascii="Times New Roman" w:hAnsi="Times New Roman" w:cs="Times New Roman"/>
          <w:sz w:val="24"/>
          <w:szCs w:val="24"/>
        </w:rPr>
        <w:t>– Seconded</w:t>
      </w:r>
    </w:p>
    <w:p w:rsidR="000F5DED" w:rsidRPr="00D63376" w:rsidRDefault="00DD523A" w:rsidP="000C2579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082879" w:rsidRPr="00D63376" w:rsidRDefault="00082879" w:rsidP="00082879">
      <w:pPr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0F5DED" w:rsidRPr="00D63376" w:rsidRDefault="00C17A7B" w:rsidP="0089143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Hearing of Previously Deferred Appeals</w:t>
      </w:r>
    </w:p>
    <w:p w:rsidR="007D1C8B" w:rsidRDefault="007D1C8B" w:rsidP="007D1C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BDA" w:rsidRDefault="008B3BDA" w:rsidP="007D1C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Tonci Gabre was only appellant in attendance, but his case was scheduled to be heard second.  </w:t>
      </w:r>
    </w:p>
    <w:p w:rsidR="008B3BDA" w:rsidRDefault="008B3BDA" w:rsidP="007D1C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Wilbert Collins – Motion to deviate from agenda</w:t>
      </w:r>
    </w:p>
    <w:p w:rsidR="008B3BDA" w:rsidRDefault="008B3BDA" w:rsidP="007D1C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Peter Vujnovich, Jr. – Seconded</w:t>
      </w:r>
    </w:p>
    <w:p w:rsidR="008B3BDA" w:rsidRDefault="008B3BDA" w:rsidP="007D1C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CARRIED (unanimous)</w:t>
      </w:r>
    </w:p>
    <w:p w:rsidR="008B3BDA" w:rsidRPr="00D63376" w:rsidRDefault="008B3BDA" w:rsidP="007D1C8B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3BDA" w:rsidRPr="00D63376" w:rsidRDefault="00012CC5" w:rsidP="008B3BD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BDA">
        <w:rPr>
          <w:rFonts w:ascii="Times New Roman" w:hAnsi="Times New Roman" w:cs="Times New Roman"/>
          <w:sz w:val="24"/>
          <w:szCs w:val="24"/>
        </w:rPr>
        <w:t xml:space="preserve"> </w:t>
      </w:r>
      <w:r w:rsidR="008B3BDA" w:rsidRPr="00D63376">
        <w:rPr>
          <w:rFonts w:ascii="Times New Roman" w:hAnsi="Times New Roman" w:cs="Times New Roman"/>
          <w:sz w:val="24"/>
          <w:szCs w:val="24"/>
        </w:rPr>
        <w:t>Tonci Gabre (attending)</w:t>
      </w:r>
    </w:p>
    <w:p w:rsidR="008B3BDA" w:rsidRPr="00D63376" w:rsidRDefault="008B3BDA" w:rsidP="008B3BD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schedule prevented him from attending </w:t>
      </w:r>
      <w:r w:rsidR="00514609">
        <w:rPr>
          <w:rFonts w:ascii="Times New Roman" w:hAnsi="Times New Roman" w:cs="Times New Roman"/>
          <w:sz w:val="24"/>
          <w:szCs w:val="24"/>
        </w:rPr>
        <w:t>the last few meetings</w:t>
      </w:r>
    </w:p>
    <w:p w:rsidR="008B3BDA" w:rsidRDefault="00514609" w:rsidP="008B3BD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not hire a marine surveyor in an attempt to qualify for a permit under the 50% complete rule</w:t>
      </w:r>
      <w:r w:rsidR="00D1548E">
        <w:rPr>
          <w:rFonts w:ascii="Times New Roman" w:hAnsi="Times New Roman" w:cs="Times New Roman"/>
          <w:sz w:val="24"/>
          <w:szCs w:val="24"/>
        </w:rPr>
        <w:t xml:space="preserve"> as requested by the Board</w:t>
      </w:r>
      <w:r>
        <w:rPr>
          <w:rFonts w:ascii="Times New Roman" w:hAnsi="Times New Roman" w:cs="Times New Roman"/>
          <w:sz w:val="24"/>
          <w:szCs w:val="24"/>
        </w:rPr>
        <w:t xml:space="preserve">, because </w:t>
      </w:r>
      <w:r w:rsidR="00530FD5">
        <w:rPr>
          <w:rFonts w:ascii="Times New Roman" w:hAnsi="Times New Roman" w:cs="Times New Roman"/>
          <w:sz w:val="24"/>
          <w:szCs w:val="24"/>
        </w:rPr>
        <w:t xml:space="preserve">he said </w:t>
      </w:r>
      <w:r>
        <w:rPr>
          <w:rFonts w:ascii="Times New Roman" w:hAnsi="Times New Roman" w:cs="Times New Roman"/>
          <w:sz w:val="24"/>
          <w:szCs w:val="24"/>
        </w:rPr>
        <w:t xml:space="preserve">the rule </w:t>
      </w:r>
      <w:r w:rsidR="00530FD5">
        <w:rPr>
          <w:rFonts w:ascii="Times New Roman" w:hAnsi="Times New Roman" w:cs="Times New Roman"/>
          <w:sz w:val="24"/>
          <w:szCs w:val="24"/>
        </w:rPr>
        <w:t>states</w:t>
      </w:r>
      <w:r>
        <w:rPr>
          <w:rFonts w:ascii="Times New Roman" w:hAnsi="Times New Roman" w:cs="Times New Roman"/>
          <w:sz w:val="24"/>
          <w:szCs w:val="24"/>
        </w:rPr>
        <w:t xml:space="preserve"> a newly constructed </w:t>
      </w:r>
      <w:r w:rsidR="00530FD5">
        <w:rPr>
          <w:rFonts w:ascii="Times New Roman" w:hAnsi="Times New Roman" w:cs="Times New Roman"/>
          <w:sz w:val="24"/>
          <w:szCs w:val="24"/>
        </w:rPr>
        <w:t>vessel</w:t>
      </w:r>
      <w:r>
        <w:rPr>
          <w:rFonts w:ascii="Times New Roman" w:hAnsi="Times New Roman" w:cs="Times New Roman"/>
          <w:sz w:val="24"/>
          <w:szCs w:val="24"/>
        </w:rPr>
        <w:t xml:space="preserve"> cannot have been previously registered </w:t>
      </w:r>
      <w:r w:rsidR="00337C8C">
        <w:rPr>
          <w:rFonts w:ascii="Times New Roman" w:hAnsi="Times New Roman" w:cs="Times New Roman"/>
          <w:sz w:val="24"/>
          <w:szCs w:val="24"/>
        </w:rPr>
        <w:t xml:space="preserve">and he reported that </w:t>
      </w: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530FD5">
        <w:rPr>
          <w:rFonts w:ascii="Times New Roman" w:hAnsi="Times New Roman" w:cs="Times New Roman"/>
          <w:sz w:val="24"/>
          <w:szCs w:val="24"/>
        </w:rPr>
        <w:t>vessel</w:t>
      </w:r>
      <w:r>
        <w:rPr>
          <w:rFonts w:ascii="Times New Roman" w:hAnsi="Times New Roman" w:cs="Times New Roman"/>
          <w:sz w:val="24"/>
          <w:szCs w:val="24"/>
        </w:rPr>
        <w:t xml:space="preserve"> has been previously registered</w:t>
      </w:r>
      <w:r w:rsidR="00337C8C">
        <w:rPr>
          <w:rFonts w:ascii="Times New Roman" w:hAnsi="Times New Roman" w:cs="Times New Roman"/>
          <w:sz w:val="24"/>
          <w:szCs w:val="24"/>
        </w:rPr>
        <w:t>.</w:t>
      </w:r>
    </w:p>
    <w:p w:rsidR="00D1548E" w:rsidRDefault="00D1548E" w:rsidP="008B3BD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request</w:t>
      </w:r>
      <w:r w:rsidR="003C1E64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an opinion from LDWF legal staff</w:t>
      </w:r>
      <w:r w:rsidR="003C1E64" w:rsidRPr="003C1E64">
        <w:rPr>
          <w:rFonts w:ascii="Times New Roman" w:hAnsi="Times New Roman" w:cs="Times New Roman"/>
          <w:sz w:val="24"/>
          <w:szCs w:val="24"/>
        </w:rPr>
        <w:t xml:space="preserve"> </w:t>
      </w:r>
      <w:r w:rsidR="00813915">
        <w:rPr>
          <w:rFonts w:ascii="Times New Roman" w:hAnsi="Times New Roman" w:cs="Times New Roman"/>
          <w:sz w:val="24"/>
          <w:szCs w:val="24"/>
        </w:rPr>
        <w:t xml:space="preserve">as to whether </w:t>
      </w:r>
      <w:r w:rsidR="003C1E64">
        <w:rPr>
          <w:rFonts w:ascii="Times New Roman" w:hAnsi="Times New Roman" w:cs="Times New Roman"/>
          <w:sz w:val="24"/>
          <w:szCs w:val="24"/>
        </w:rPr>
        <w:t>a marine survey of Gabre’s vessel could be used to prove hardship.</w:t>
      </w:r>
    </w:p>
    <w:p w:rsidR="00D1548E" w:rsidRDefault="00D1548E" w:rsidP="008B3BD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Gabre said he bought the </w:t>
      </w:r>
      <w:r w:rsidR="00530FD5">
        <w:rPr>
          <w:rFonts w:ascii="Times New Roman" w:hAnsi="Times New Roman" w:cs="Times New Roman"/>
          <w:sz w:val="24"/>
          <w:szCs w:val="24"/>
        </w:rPr>
        <w:t>vessel</w:t>
      </w:r>
      <w:r>
        <w:rPr>
          <w:rFonts w:ascii="Times New Roman" w:hAnsi="Times New Roman" w:cs="Times New Roman"/>
          <w:sz w:val="24"/>
          <w:szCs w:val="24"/>
        </w:rPr>
        <w:t xml:space="preserve"> in May 2007 and it had not been damaged by hurricanes.</w:t>
      </w:r>
    </w:p>
    <w:p w:rsidR="00514609" w:rsidRDefault="00514609" w:rsidP="008B3BD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Roussel, Louisiana Department of Wildlife and Fisheries Deputy Assistant Secretary, read the rules pertaining to the criteria a newly constructed </w:t>
      </w:r>
      <w:r w:rsidR="00530FD5">
        <w:rPr>
          <w:rFonts w:ascii="Times New Roman" w:hAnsi="Times New Roman" w:cs="Times New Roman"/>
          <w:sz w:val="24"/>
          <w:szCs w:val="24"/>
        </w:rPr>
        <w:t>vessel</w:t>
      </w:r>
      <w:r>
        <w:rPr>
          <w:rFonts w:ascii="Times New Roman" w:hAnsi="Times New Roman" w:cs="Times New Roman"/>
          <w:sz w:val="24"/>
          <w:szCs w:val="24"/>
        </w:rPr>
        <w:t xml:space="preserve"> must meet in order to qualify for a permit. </w:t>
      </w:r>
      <w:r w:rsidR="00266DCC">
        <w:rPr>
          <w:rFonts w:ascii="Times New Roman" w:hAnsi="Times New Roman" w:cs="Times New Roman"/>
          <w:sz w:val="24"/>
          <w:szCs w:val="24"/>
        </w:rPr>
        <w:t>[</w:t>
      </w:r>
      <w:r w:rsidR="00266DCC" w:rsidRPr="00266DCC">
        <w:rPr>
          <w:rFonts w:ascii="Times New Roman" w:hAnsi="Times New Roman" w:cs="Times New Roman"/>
          <w:sz w:val="24"/>
          <w:szCs w:val="24"/>
        </w:rPr>
        <w:t>LAC 76:VII.525</w:t>
      </w:r>
      <w:r w:rsidR="00266DCC">
        <w:rPr>
          <w:rFonts w:ascii="Times New Roman" w:hAnsi="Times New Roman" w:cs="Times New Roman"/>
          <w:sz w:val="24"/>
          <w:szCs w:val="24"/>
        </w:rPr>
        <w:t>]</w:t>
      </w:r>
    </w:p>
    <w:p w:rsidR="008B3BDA" w:rsidRPr="00D63376" w:rsidRDefault="00514609" w:rsidP="008B3BD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Byron Encalade</w:t>
      </w:r>
      <w:r w:rsidR="008B3BDA" w:rsidRPr="00D63376">
        <w:rPr>
          <w:rFonts w:ascii="Times New Roman" w:hAnsi="Times New Roman" w:cs="Times New Roman"/>
          <w:sz w:val="24"/>
          <w:szCs w:val="24"/>
        </w:rPr>
        <w:t xml:space="preserve"> – Motion to Defer</w:t>
      </w:r>
      <w:r w:rsidR="008B3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pending submission of additional documentation in support of a hardship </w:t>
      </w:r>
      <w:r w:rsidR="00530FD5">
        <w:rPr>
          <w:rFonts w:ascii="Times New Roman" w:hAnsi="Times New Roman" w:cs="Times New Roman"/>
          <w:sz w:val="24"/>
          <w:szCs w:val="24"/>
        </w:rPr>
        <w:t>appeal</w:t>
      </w:r>
    </w:p>
    <w:p w:rsidR="008B3BDA" w:rsidRPr="00D63376" w:rsidRDefault="00514609" w:rsidP="008B3BD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Wilbert Collins</w:t>
      </w:r>
      <w:r w:rsidR="008B3BDA" w:rsidRPr="00D63376">
        <w:rPr>
          <w:rFonts w:ascii="Times New Roman" w:hAnsi="Times New Roman" w:cs="Times New Roman"/>
          <w:sz w:val="24"/>
          <w:szCs w:val="24"/>
        </w:rPr>
        <w:t xml:space="preserve"> – Seconded</w:t>
      </w:r>
    </w:p>
    <w:p w:rsidR="008B3BDA" w:rsidRDefault="008B3BDA" w:rsidP="008B3BDA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266DCC" w:rsidRDefault="00266DCC" w:rsidP="00266DC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Encalade clarified his motion by saying the board is requesting documentation that Gabre was unable to provide for his family while his </w:t>
      </w:r>
      <w:r w:rsidR="00530FD5">
        <w:rPr>
          <w:rFonts w:ascii="Times New Roman" w:hAnsi="Times New Roman" w:cs="Times New Roman"/>
          <w:sz w:val="24"/>
          <w:szCs w:val="24"/>
        </w:rPr>
        <w:t>vessel</w:t>
      </w:r>
      <w:r>
        <w:rPr>
          <w:rFonts w:ascii="Times New Roman" w:hAnsi="Times New Roman" w:cs="Times New Roman"/>
          <w:sz w:val="24"/>
          <w:szCs w:val="24"/>
        </w:rPr>
        <w:t xml:space="preserve"> was being refitted for oyster fishing.  </w:t>
      </w:r>
    </w:p>
    <w:p w:rsidR="00266DCC" w:rsidRDefault="00266DCC" w:rsidP="00266DC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Roussel read the rules pertaining to the criteria that must be met by an appellant in order to qualify under a hardship appeal. [</w:t>
      </w:r>
      <w:r w:rsidRPr="00266DCC">
        <w:rPr>
          <w:rFonts w:ascii="Times New Roman" w:hAnsi="Times New Roman" w:cs="Times New Roman"/>
          <w:sz w:val="24"/>
          <w:szCs w:val="24"/>
        </w:rPr>
        <w:t>LAC 76:VI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6DCC">
        <w:rPr>
          <w:rFonts w:ascii="Times New Roman" w:hAnsi="Times New Roman" w:cs="Times New Roman"/>
          <w:sz w:val="24"/>
          <w:szCs w:val="24"/>
        </w:rPr>
        <w:t>529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266DCC" w:rsidRDefault="00266DCC" w:rsidP="00266DC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Encalade asked LDWF to provide a copy of the rules pertaining to hardship appeals to Gabre</w:t>
      </w:r>
      <w:r w:rsidR="00337C8C">
        <w:rPr>
          <w:rFonts w:ascii="Times New Roman" w:hAnsi="Times New Roman" w:cs="Times New Roman"/>
          <w:sz w:val="24"/>
          <w:szCs w:val="24"/>
        </w:rPr>
        <w:t>, but Gabre indicated that he was in possession of a copy of the rules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609" w:rsidRPr="00514609" w:rsidRDefault="00514609" w:rsidP="00514609">
      <w:p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266DCC" w:rsidRPr="00D63376" w:rsidRDefault="00266DCC" w:rsidP="00266DC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 xml:space="preserve">Lawrence </w:t>
      </w:r>
      <w:r>
        <w:rPr>
          <w:rFonts w:ascii="Times New Roman" w:hAnsi="Times New Roman" w:cs="Times New Roman"/>
          <w:sz w:val="24"/>
          <w:szCs w:val="24"/>
        </w:rPr>
        <w:t>Peter</w:t>
      </w:r>
      <w:r w:rsidRPr="00D63376">
        <w:rPr>
          <w:rFonts w:ascii="Times New Roman" w:hAnsi="Times New Roman" w:cs="Times New Roman"/>
          <w:sz w:val="24"/>
          <w:szCs w:val="24"/>
        </w:rPr>
        <w:t>son (not attending)</w:t>
      </w:r>
    </w:p>
    <w:p w:rsidR="00266DCC" w:rsidRDefault="00763564" w:rsidP="00266DC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not attended any meetings in which his case was to be heard</w:t>
      </w:r>
    </w:p>
    <w:p w:rsidR="00266DCC" w:rsidRDefault="00266DCC" w:rsidP="00266DC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 xml:space="preserve">Deferred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63564">
        <w:rPr>
          <w:rFonts w:ascii="Times New Roman" w:hAnsi="Times New Roman" w:cs="Times New Roman"/>
          <w:sz w:val="24"/>
          <w:szCs w:val="24"/>
        </w:rPr>
        <w:t>hree times</w:t>
      </w:r>
      <w:r w:rsidRPr="00D63376">
        <w:rPr>
          <w:rFonts w:ascii="Times New Roman" w:hAnsi="Times New Roman" w:cs="Times New Roman"/>
          <w:sz w:val="24"/>
          <w:szCs w:val="24"/>
        </w:rPr>
        <w:t xml:space="preserve"> previously</w:t>
      </w:r>
    </w:p>
    <w:p w:rsidR="00763564" w:rsidRDefault="00763564" w:rsidP="00266DC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LDWF verified Peterson received written notice of meeting (as evidenced by signed USPS return receipt)</w:t>
      </w:r>
    </w:p>
    <w:p w:rsidR="00266DCC" w:rsidRPr="00D63376" w:rsidRDefault="00763564" w:rsidP="00266DCC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Byron Encalade </w:t>
      </w:r>
      <w:r w:rsidR="00266DCC" w:rsidRPr="00D63376">
        <w:rPr>
          <w:rFonts w:ascii="Times New Roman" w:hAnsi="Times New Roman" w:cs="Times New Roman"/>
          <w:sz w:val="24"/>
          <w:szCs w:val="24"/>
        </w:rPr>
        <w:t>– Motion to Defer</w:t>
      </w:r>
    </w:p>
    <w:p w:rsidR="00266DCC" w:rsidRDefault="00763564" w:rsidP="00266DC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Vujnovich, Jr.</w:t>
      </w:r>
      <w:r w:rsidRPr="00D63376">
        <w:rPr>
          <w:rFonts w:ascii="Times New Roman" w:hAnsi="Times New Roman" w:cs="Times New Roman"/>
          <w:sz w:val="24"/>
          <w:szCs w:val="24"/>
        </w:rPr>
        <w:t xml:space="preserve"> </w:t>
      </w:r>
      <w:r w:rsidR="00266DCC" w:rsidRPr="00D63376">
        <w:rPr>
          <w:rFonts w:ascii="Times New Roman" w:hAnsi="Times New Roman" w:cs="Times New Roman"/>
          <w:sz w:val="24"/>
          <w:szCs w:val="24"/>
        </w:rPr>
        <w:t>– Seconded</w:t>
      </w:r>
    </w:p>
    <w:p w:rsidR="00266DCC" w:rsidRDefault="00266DCC" w:rsidP="00266DCC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763564" w:rsidRPr="00763564" w:rsidRDefault="00763564" w:rsidP="00763564">
      <w:pPr>
        <w:spacing w:after="0" w:line="240" w:lineRule="auto"/>
        <w:ind w:left="2520"/>
        <w:rPr>
          <w:rFonts w:ascii="Times New Roman" w:hAnsi="Times New Roman" w:cs="Times New Roman"/>
          <w:sz w:val="24"/>
          <w:szCs w:val="24"/>
        </w:rPr>
      </w:pPr>
    </w:p>
    <w:p w:rsidR="002167CE" w:rsidRPr="008B3BDA" w:rsidRDefault="002167CE" w:rsidP="002167CE">
      <w:pPr>
        <w:pStyle w:val="ListParagraph"/>
        <w:numPr>
          <w:ilvl w:val="1"/>
          <w:numId w:val="1"/>
        </w:numPr>
        <w:tabs>
          <w:tab w:val="num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BDA">
        <w:rPr>
          <w:rFonts w:ascii="Times New Roman" w:hAnsi="Times New Roman" w:cs="Times New Roman"/>
          <w:sz w:val="24"/>
          <w:szCs w:val="24"/>
        </w:rPr>
        <w:t>Donald Joost (not attending)</w:t>
      </w:r>
    </w:p>
    <w:p w:rsidR="00AE3D87" w:rsidRDefault="00AE3D87" w:rsidP="002167CE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attended previous meetings</w:t>
      </w:r>
    </w:p>
    <w:p w:rsidR="00763564" w:rsidRDefault="00763564" w:rsidP="002167CE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Deferred four times previously</w:t>
      </w:r>
    </w:p>
    <w:p w:rsidR="00AE3D87" w:rsidRDefault="00AE3D87" w:rsidP="002167CE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provided affidavits and copies of cancelled checks</w:t>
      </w:r>
      <w:r w:rsidR="00F85AB3">
        <w:rPr>
          <w:rFonts w:ascii="Times New Roman" w:hAnsi="Times New Roman" w:cs="Times New Roman"/>
          <w:sz w:val="24"/>
          <w:szCs w:val="24"/>
        </w:rPr>
        <w:t xml:space="preserve"> from Bayou Caddy</w:t>
      </w:r>
      <w:r w:rsidR="00337C8C">
        <w:rPr>
          <w:rFonts w:ascii="Times New Roman" w:hAnsi="Times New Roman" w:cs="Times New Roman"/>
          <w:sz w:val="24"/>
          <w:szCs w:val="24"/>
        </w:rPr>
        <w:t xml:space="preserve"> (dealer).</w:t>
      </w:r>
    </w:p>
    <w:p w:rsidR="002167CE" w:rsidRPr="00D63376" w:rsidRDefault="002167CE" w:rsidP="002167CE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 xml:space="preserve">At </w:t>
      </w:r>
      <w:r w:rsidR="00763564">
        <w:rPr>
          <w:rFonts w:ascii="Times New Roman" w:hAnsi="Times New Roman" w:cs="Times New Roman"/>
          <w:sz w:val="24"/>
          <w:szCs w:val="24"/>
        </w:rPr>
        <w:t xml:space="preserve">a </w:t>
      </w:r>
      <w:r w:rsidRPr="00D63376">
        <w:rPr>
          <w:rFonts w:ascii="Times New Roman" w:hAnsi="Times New Roman" w:cs="Times New Roman"/>
          <w:sz w:val="24"/>
          <w:szCs w:val="24"/>
        </w:rPr>
        <w:t xml:space="preserve">previous meeting, the Board asked Joost to provide </w:t>
      </w:r>
      <w:r>
        <w:rPr>
          <w:rFonts w:ascii="Times New Roman" w:hAnsi="Times New Roman" w:cs="Times New Roman"/>
          <w:sz w:val="24"/>
          <w:szCs w:val="24"/>
        </w:rPr>
        <w:t>documentation, possibly in the form of affidavits, showing the</w:t>
      </w:r>
      <w:r w:rsidRPr="00D63376">
        <w:rPr>
          <w:rFonts w:ascii="Times New Roman" w:hAnsi="Times New Roman" w:cs="Times New Roman"/>
          <w:sz w:val="24"/>
          <w:szCs w:val="24"/>
        </w:rPr>
        <w:t xml:space="preserve"> cancelled checks</w:t>
      </w:r>
      <w:r>
        <w:rPr>
          <w:rFonts w:ascii="Times New Roman" w:hAnsi="Times New Roman" w:cs="Times New Roman"/>
          <w:sz w:val="24"/>
          <w:szCs w:val="24"/>
        </w:rPr>
        <w:t xml:space="preserve"> were for the purchase of Louisiana oysters.</w:t>
      </w:r>
      <w:r w:rsidR="00AE3D87">
        <w:rPr>
          <w:rFonts w:ascii="Times New Roman" w:hAnsi="Times New Roman" w:cs="Times New Roman"/>
          <w:sz w:val="24"/>
          <w:szCs w:val="24"/>
        </w:rPr>
        <w:t xml:space="preserve">  There was no information on the checks to indicate what they were for.</w:t>
      </w:r>
    </w:p>
    <w:p w:rsidR="002167CE" w:rsidRDefault="003C1E64" w:rsidP="002167CE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167CE">
        <w:rPr>
          <w:rFonts w:ascii="Times New Roman" w:hAnsi="Times New Roman" w:cs="Times New Roman"/>
          <w:sz w:val="24"/>
          <w:szCs w:val="24"/>
        </w:rPr>
        <w:t xml:space="preserve">ot able to attend today’s meeting, because he </w:t>
      </w:r>
      <w:r w:rsidR="00F85AB3">
        <w:rPr>
          <w:rFonts w:ascii="Times New Roman" w:hAnsi="Times New Roman" w:cs="Times New Roman"/>
          <w:sz w:val="24"/>
          <w:szCs w:val="24"/>
        </w:rPr>
        <w:t>is</w:t>
      </w:r>
      <w:r w:rsidR="00AE3D87">
        <w:rPr>
          <w:rFonts w:ascii="Times New Roman" w:hAnsi="Times New Roman" w:cs="Times New Roman"/>
          <w:sz w:val="24"/>
          <w:szCs w:val="24"/>
        </w:rPr>
        <w:t xml:space="preserve"> </w:t>
      </w:r>
      <w:r w:rsidR="002167CE">
        <w:rPr>
          <w:rFonts w:ascii="Times New Roman" w:hAnsi="Times New Roman" w:cs="Times New Roman"/>
          <w:sz w:val="24"/>
          <w:szCs w:val="24"/>
        </w:rPr>
        <w:t>performing oil spill response work.</w:t>
      </w:r>
    </w:p>
    <w:p w:rsidR="003C1E64" w:rsidRDefault="00337C8C" w:rsidP="002167CE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LDWF staff reported that Joost indicated via phone that he was </w:t>
      </w:r>
      <w:r w:rsidR="003C1E64">
        <w:rPr>
          <w:rFonts w:ascii="Times New Roman" w:hAnsi="Times New Roman" w:cs="Times New Roman"/>
          <w:sz w:val="24"/>
          <w:szCs w:val="24"/>
        </w:rPr>
        <w:t>unable to obtain requested affidavits due to work schedule</w:t>
      </w:r>
    </w:p>
    <w:p w:rsidR="002167CE" w:rsidRPr="00D63376" w:rsidRDefault="002167CE" w:rsidP="002167CE">
      <w:pPr>
        <w:pStyle w:val="ListParagraph"/>
        <w:numPr>
          <w:ilvl w:val="0"/>
          <w:numId w:val="11"/>
        </w:num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Dan Coulon – Motion to Defer</w:t>
      </w:r>
    </w:p>
    <w:p w:rsidR="002167CE" w:rsidRPr="00D63376" w:rsidRDefault="002167CE" w:rsidP="002167CE">
      <w:pPr>
        <w:pStyle w:val="ListParagraph"/>
        <w:numPr>
          <w:ilvl w:val="1"/>
          <w:numId w:val="11"/>
        </w:numPr>
        <w:tabs>
          <w:tab w:val="left" w:pos="2880"/>
        </w:tabs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Wilbert Collins</w:t>
      </w:r>
      <w:r w:rsidRPr="00D63376">
        <w:rPr>
          <w:rFonts w:ascii="Times New Roman" w:hAnsi="Times New Roman" w:cs="Times New Roman"/>
          <w:sz w:val="24"/>
          <w:szCs w:val="24"/>
        </w:rPr>
        <w:t xml:space="preserve"> – Seconded</w:t>
      </w:r>
    </w:p>
    <w:p w:rsidR="002167CE" w:rsidRDefault="002167CE" w:rsidP="002167CE">
      <w:pPr>
        <w:pStyle w:val="ListParagraph"/>
        <w:numPr>
          <w:ilvl w:val="1"/>
          <w:numId w:val="11"/>
        </w:num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895CCF" w:rsidRPr="00895CCF" w:rsidRDefault="00895CCF" w:rsidP="00895C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376" w:rsidRPr="00D63376" w:rsidRDefault="00D63376" w:rsidP="00D63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F94" w:rsidRPr="00D63376" w:rsidRDefault="00CD4351" w:rsidP="000C25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lastRenderedPageBreak/>
        <w:t>Set next meeting date</w:t>
      </w:r>
    </w:p>
    <w:p w:rsidR="00B45974" w:rsidRPr="00D63376" w:rsidRDefault="00F85AB3" w:rsidP="000C2579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</w:t>
      </w:r>
      <w:r w:rsidR="002E0450">
        <w:rPr>
          <w:rFonts w:ascii="Times New Roman" w:hAnsi="Times New Roman" w:cs="Times New Roman"/>
          <w:sz w:val="24"/>
          <w:szCs w:val="24"/>
        </w:rPr>
        <w:t xml:space="preserve"> Vujnovich, Jr.</w:t>
      </w:r>
      <w:r w:rsidR="00726AED" w:rsidRPr="00D63376">
        <w:rPr>
          <w:rFonts w:ascii="Times New Roman" w:hAnsi="Times New Roman" w:cs="Times New Roman"/>
          <w:sz w:val="24"/>
          <w:szCs w:val="24"/>
        </w:rPr>
        <w:t xml:space="preserve"> – Motion to </w:t>
      </w:r>
      <w:r w:rsidR="00404F20" w:rsidRPr="00D63376">
        <w:rPr>
          <w:rFonts w:ascii="Times New Roman" w:hAnsi="Times New Roman" w:cs="Times New Roman"/>
          <w:sz w:val="24"/>
          <w:szCs w:val="24"/>
        </w:rPr>
        <w:t xml:space="preserve">set next meeting date for </w:t>
      </w:r>
      <w:r w:rsidR="006E58E1" w:rsidRPr="00D63376">
        <w:rPr>
          <w:rFonts w:ascii="Times New Roman" w:hAnsi="Times New Roman" w:cs="Times New Roman"/>
          <w:sz w:val="24"/>
          <w:szCs w:val="24"/>
        </w:rPr>
        <w:t>10</w:t>
      </w:r>
      <w:r w:rsidR="009A7404" w:rsidRPr="00D63376">
        <w:rPr>
          <w:rFonts w:ascii="Times New Roman" w:hAnsi="Times New Roman" w:cs="Times New Roman"/>
          <w:sz w:val="24"/>
          <w:szCs w:val="24"/>
        </w:rPr>
        <w:t>:</w:t>
      </w:r>
      <w:r w:rsidR="002E0450">
        <w:rPr>
          <w:rFonts w:ascii="Times New Roman" w:hAnsi="Times New Roman" w:cs="Times New Roman"/>
          <w:sz w:val="24"/>
          <w:szCs w:val="24"/>
        </w:rPr>
        <w:t>3</w:t>
      </w:r>
      <w:r w:rsidR="009A7404" w:rsidRPr="00D63376">
        <w:rPr>
          <w:rFonts w:ascii="Times New Roman" w:hAnsi="Times New Roman" w:cs="Times New Roman"/>
          <w:sz w:val="24"/>
          <w:szCs w:val="24"/>
        </w:rPr>
        <w:t>0</w:t>
      </w:r>
      <w:r w:rsidR="00404F20" w:rsidRPr="00D63376">
        <w:rPr>
          <w:rFonts w:ascii="Times New Roman" w:hAnsi="Times New Roman" w:cs="Times New Roman"/>
          <w:sz w:val="24"/>
          <w:szCs w:val="24"/>
        </w:rPr>
        <w:t xml:space="preserve">am in conjunction with </w:t>
      </w:r>
      <w:r w:rsidR="002E0450">
        <w:rPr>
          <w:rFonts w:ascii="Times New Roman" w:hAnsi="Times New Roman" w:cs="Times New Roman"/>
          <w:sz w:val="24"/>
          <w:szCs w:val="24"/>
        </w:rPr>
        <w:t xml:space="preserve">the </w:t>
      </w:r>
      <w:r w:rsidR="00763564">
        <w:rPr>
          <w:rFonts w:ascii="Times New Roman" w:hAnsi="Times New Roman" w:cs="Times New Roman"/>
          <w:sz w:val="24"/>
          <w:szCs w:val="24"/>
        </w:rPr>
        <w:t>next</w:t>
      </w:r>
      <w:r w:rsidR="002E0450">
        <w:rPr>
          <w:rFonts w:ascii="Times New Roman" w:hAnsi="Times New Roman" w:cs="Times New Roman"/>
          <w:sz w:val="24"/>
          <w:szCs w:val="24"/>
        </w:rPr>
        <w:t xml:space="preserve"> </w:t>
      </w:r>
      <w:r w:rsidR="00726AED" w:rsidRPr="00D63376">
        <w:rPr>
          <w:rFonts w:ascii="Times New Roman" w:hAnsi="Times New Roman" w:cs="Times New Roman"/>
          <w:sz w:val="24"/>
          <w:szCs w:val="24"/>
        </w:rPr>
        <w:t xml:space="preserve">Oyster Task Force </w:t>
      </w:r>
      <w:r w:rsidR="003C1E64">
        <w:rPr>
          <w:rFonts w:ascii="Times New Roman" w:hAnsi="Times New Roman" w:cs="Times New Roman"/>
          <w:sz w:val="24"/>
          <w:szCs w:val="24"/>
        </w:rPr>
        <w:t xml:space="preserve">(OTF) </w:t>
      </w:r>
      <w:r w:rsidR="00726AED" w:rsidRPr="00D63376">
        <w:rPr>
          <w:rFonts w:ascii="Times New Roman" w:hAnsi="Times New Roman" w:cs="Times New Roman"/>
          <w:sz w:val="24"/>
          <w:szCs w:val="24"/>
        </w:rPr>
        <w:t>meet</w:t>
      </w:r>
      <w:r w:rsidR="00404F20" w:rsidRPr="00D63376">
        <w:rPr>
          <w:rFonts w:ascii="Times New Roman" w:hAnsi="Times New Roman" w:cs="Times New Roman"/>
          <w:sz w:val="24"/>
          <w:szCs w:val="24"/>
        </w:rPr>
        <w:t>ing</w:t>
      </w:r>
      <w:r w:rsidR="000C319B">
        <w:rPr>
          <w:rFonts w:ascii="Times New Roman" w:hAnsi="Times New Roman" w:cs="Times New Roman"/>
          <w:sz w:val="24"/>
          <w:szCs w:val="24"/>
        </w:rPr>
        <w:t>*</w:t>
      </w:r>
    </w:p>
    <w:p w:rsidR="00404F20" w:rsidRPr="00D63376" w:rsidRDefault="003C1E64" w:rsidP="000C2579">
      <w:pPr>
        <w:pStyle w:val="ListParagraph"/>
        <w:numPr>
          <w:ilvl w:val="1"/>
          <w:numId w:val="6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Coulon</w:t>
      </w:r>
      <w:r w:rsidR="00404F20" w:rsidRPr="00D63376">
        <w:rPr>
          <w:rFonts w:ascii="Times New Roman" w:hAnsi="Times New Roman" w:cs="Times New Roman"/>
          <w:sz w:val="24"/>
          <w:szCs w:val="24"/>
        </w:rPr>
        <w:t xml:space="preserve"> – Seconded</w:t>
      </w:r>
    </w:p>
    <w:p w:rsidR="000F5DED" w:rsidRPr="00D63376" w:rsidRDefault="00404F20" w:rsidP="000C2579">
      <w:pPr>
        <w:pStyle w:val="ListParagraph"/>
        <w:numPr>
          <w:ilvl w:val="1"/>
          <w:numId w:val="6"/>
        </w:numPr>
        <w:spacing w:after="0" w:line="240" w:lineRule="auto"/>
        <w:ind w:left="1530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MOTION CARRIED (unanimous)</w:t>
      </w:r>
      <w:r w:rsidR="00E52C76" w:rsidRPr="00D63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ED" w:rsidRPr="00D63376" w:rsidRDefault="000F5DE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745F68" w:rsidRPr="00D63376" w:rsidRDefault="00745F68" w:rsidP="000C25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Adjourn</w:t>
      </w:r>
    </w:p>
    <w:p w:rsidR="000F5DED" w:rsidRPr="00D63376" w:rsidRDefault="00763564" w:rsidP="000C2579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Coulon</w:t>
      </w:r>
      <w:r w:rsidR="00404F20" w:rsidRPr="00D63376">
        <w:rPr>
          <w:rFonts w:ascii="Times New Roman" w:hAnsi="Times New Roman" w:cs="Times New Roman"/>
          <w:sz w:val="24"/>
          <w:szCs w:val="24"/>
        </w:rPr>
        <w:t xml:space="preserve"> </w:t>
      </w:r>
      <w:r w:rsidR="0091365A" w:rsidRPr="00D63376">
        <w:rPr>
          <w:rFonts w:ascii="Times New Roman" w:hAnsi="Times New Roman" w:cs="Times New Roman"/>
          <w:sz w:val="24"/>
          <w:szCs w:val="24"/>
        </w:rPr>
        <w:t>– Motion to Adjourn</w:t>
      </w:r>
    </w:p>
    <w:p w:rsidR="000F5DED" w:rsidRPr="00D63376" w:rsidRDefault="00763564" w:rsidP="000C2579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Vujnovich, Jr.</w:t>
      </w:r>
      <w:r w:rsidR="007C561A" w:rsidRPr="00D63376">
        <w:rPr>
          <w:rFonts w:ascii="Times New Roman" w:hAnsi="Times New Roman" w:cs="Times New Roman"/>
          <w:sz w:val="24"/>
          <w:szCs w:val="24"/>
        </w:rPr>
        <w:t xml:space="preserve"> – </w:t>
      </w:r>
      <w:r w:rsidR="0058577F" w:rsidRPr="00D63376">
        <w:rPr>
          <w:rFonts w:ascii="Times New Roman" w:hAnsi="Times New Roman" w:cs="Times New Roman"/>
          <w:sz w:val="24"/>
          <w:szCs w:val="24"/>
        </w:rPr>
        <w:t>Seconded</w:t>
      </w:r>
    </w:p>
    <w:p w:rsidR="000F5DED" w:rsidRPr="00D63376" w:rsidRDefault="0091365A" w:rsidP="000C2579">
      <w:pPr>
        <w:pStyle w:val="ListParagraph"/>
        <w:numPr>
          <w:ilvl w:val="1"/>
          <w:numId w:val="7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D63376">
        <w:rPr>
          <w:rFonts w:ascii="Times New Roman" w:hAnsi="Times New Roman" w:cs="Times New Roman"/>
          <w:sz w:val="24"/>
          <w:szCs w:val="24"/>
        </w:rPr>
        <w:t>MOTION CARRIED (unanimous)</w:t>
      </w:r>
    </w:p>
    <w:p w:rsidR="00A53AE9" w:rsidRDefault="00A53AE9" w:rsidP="000C319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AED" w:rsidRPr="00D63376" w:rsidRDefault="00726AED" w:rsidP="00C70B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376">
        <w:rPr>
          <w:rFonts w:ascii="Times New Roman" w:eastAsia="Times New Roman" w:hAnsi="Times New Roman" w:cs="Times New Roman"/>
          <w:sz w:val="24"/>
          <w:szCs w:val="24"/>
        </w:rPr>
        <w:t xml:space="preserve">Meeting </w:t>
      </w:r>
      <w:r w:rsidR="00964503" w:rsidRPr="00D63376">
        <w:rPr>
          <w:rFonts w:ascii="Times New Roman" w:eastAsia="Times New Roman" w:hAnsi="Times New Roman" w:cs="Times New Roman"/>
          <w:sz w:val="24"/>
          <w:szCs w:val="24"/>
        </w:rPr>
        <w:t>adjourned</w:t>
      </w:r>
      <w:r w:rsidRPr="00D63376">
        <w:rPr>
          <w:rFonts w:ascii="Times New Roman" w:eastAsia="Times New Roman" w:hAnsi="Times New Roman" w:cs="Times New Roman"/>
          <w:sz w:val="24"/>
          <w:szCs w:val="24"/>
        </w:rPr>
        <w:t xml:space="preserve"> at 1</w:t>
      </w:r>
      <w:r w:rsidR="0076356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3376">
        <w:rPr>
          <w:rFonts w:ascii="Times New Roman" w:eastAsia="Times New Roman" w:hAnsi="Times New Roman" w:cs="Times New Roman"/>
          <w:sz w:val="24"/>
          <w:szCs w:val="24"/>
        </w:rPr>
        <w:t>:</w:t>
      </w:r>
      <w:r w:rsidR="00763564">
        <w:rPr>
          <w:rFonts w:ascii="Times New Roman" w:eastAsia="Times New Roman" w:hAnsi="Times New Roman" w:cs="Times New Roman"/>
          <w:sz w:val="24"/>
          <w:szCs w:val="24"/>
        </w:rPr>
        <w:t>05p</w:t>
      </w:r>
      <w:r w:rsidRPr="00D63376"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9E687E" w:rsidRPr="00D63376" w:rsidRDefault="00CE7EAA" w:rsidP="00C70B3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376">
        <w:rPr>
          <w:rFonts w:ascii="Times New Roman" w:eastAsia="Times New Roman" w:hAnsi="Times New Roman" w:cs="Times New Roman"/>
          <w:sz w:val="24"/>
          <w:szCs w:val="24"/>
        </w:rPr>
        <w:t>D</w:t>
      </w:r>
      <w:r w:rsidR="00C70B39" w:rsidRPr="00D63376">
        <w:rPr>
          <w:rFonts w:ascii="Times New Roman" w:eastAsia="Times New Roman" w:hAnsi="Times New Roman" w:cs="Times New Roman"/>
          <w:sz w:val="24"/>
          <w:szCs w:val="24"/>
        </w:rPr>
        <w:t xml:space="preserve">uration of Meeting: </w:t>
      </w:r>
      <w:r w:rsidR="00763564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0450">
        <w:rPr>
          <w:rFonts w:ascii="Times New Roman" w:eastAsia="Times New Roman" w:hAnsi="Times New Roman" w:cs="Times New Roman"/>
          <w:sz w:val="24"/>
          <w:szCs w:val="24"/>
        </w:rPr>
        <w:t>6</w:t>
      </w:r>
      <w:r w:rsidR="006E58E1" w:rsidRPr="00D633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4503" w:rsidRPr="00D63376">
        <w:rPr>
          <w:rFonts w:ascii="Times New Roman" w:eastAsia="Times New Roman" w:hAnsi="Times New Roman" w:cs="Times New Roman"/>
          <w:sz w:val="24"/>
          <w:szCs w:val="24"/>
        </w:rPr>
        <w:t>min.</w:t>
      </w:r>
    </w:p>
    <w:p w:rsidR="00225B88" w:rsidRDefault="00F36B6F" w:rsidP="00C70B39">
      <w:pPr>
        <w:spacing w:before="100" w:beforeAutospacing="1"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D63376">
        <w:rPr>
          <w:rStyle w:val="Emphasis"/>
          <w:rFonts w:ascii="Times New Roman" w:hAnsi="Times New Roman" w:cs="Times New Roman"/>
          <w:i w:val="0"/>
          <w:sz w:val="24"/>
          <w:szCs w:val="24"/>
        </w:rPr>
        <w:t>Minutes submitted by Ty Lindsey</w:t>
      </w:r>
      <w:r w:rsidR="00AE2D21" w:rsidRPr="00D63376">
        <w:rPr>
          <w:rStyle w:val="Emphasis"/>
          <w:rFonts w:ascii="Times New Roman" w:hAnsi="Times New Roman" w:cs="Times New Roman"/>
          <w:i w:val="0"/>
          <w:sz w:val="24"/>
          <w:szCs w:val="24"/>
        </w:rPr>
        <w:t>, LDWF Biologist</w:t>
      </w:r>
    </w:p>
    <w:p w:rsidR="000C319B" w:rsidRPr="00583E2A" w:rsidRDefault="000C319B" w:rsidP="000C319B">
      <w:pPr>
        <w:spacing w:before="100" w:beforeAutospacing="1"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*The OTF met later the same day as scheduled and set </w:t>
      </w:r>
      <w:r w:rsidR="00763564">
        <w:rPr>
          <w:rStyle w:val="Emphasis"/>
          <w:rFonts w:ascii="Times New Roman" w:hAnsi="Times New Roman" w:cs="Times New Roman"/>
          <w:i w:val="0"/>
          <w:sz w:val="24"/>
          <w:szCs w:val="24"/>
        </w:rPr>
        <w:t>Friday, August 20, 2010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 as their next meeting date.  Therefore, the next Public Oyster Seed Ground Vessel Permit Appeals Board meeting will be at 10:30am on </w:t>
      </w:r>
      <w:r w:rsidR="00763564">
        <w:rPr>
          <w:rStyle w:val="Emphasis"/>
          <w:rFonts w:ascii="Times New Roman" w:hAnsi="Times New Roman" w:cs="Times New Roman"/>
          <w:i w:val="0"/>
          <w:sz w:val="24"/>
          <w:szCs w:val="24"/>
        </w:rPr>
        <w:t xml:space="preserve">Friday, August 20, 2010 </w:t>
      </w:r>
      <w:r>
        <w:rPr>
          <w:rStyle w:val="Emphasis"/>
          <w:rFonts w:ascii="Times New Roman" w:hAnsi="Times New Roman" w:cs="Times New Roman"/>
          <w:i w:val="0"/>
          <w:sz w:val="24"/>
          <w:szCs w:val="24"/>
        </w:rPr>
        <w:t>at the LDWF offices on the UNO campus.</w:t>
      </w:r>
    </w:p>
    <w:p w:rsidR="000C319B" w:rsidRPr="00D63376" w:rsidRDefault="000C319B" w:rsidP="00C70B39">
      <w:pPr>
        <w:spacing w:before="100" w:beforeAutospacing="1" w:after="0" w:line="240" w:lineRule="auto"/>
        <w:rPr>
          <w:rStyle w:val="Emphasis"/>
          <w:rFonts w:ascii="Times New Roman" w:hAnsi="Times New Roman" w:cs="Times New Roman"/>
          <w:i w:val="0"/>
          <w:sz w:val="24"/>
          <w:szCs w:val="24"/>
        </w:rPr>
      </w:pPr>
    </w:p>
    <w:sectPr w:rsidR="000C319B" w:rsidRPr="00D63376" w:rsidSect="000A55E7">
      <w:footerReference w:type="default" r:id="rId7"/>
      <w:pgSz w:w="12240" w:h="15840"/>
      <w:pgMar w:top="1440" w:right="1080" w:bottom="1440" w:left="108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88F" w:rsidRDefault="0025088F" w:rsidP="003D3E9A">
      <w:pPr>
        <w:spacing w:after="0" w:line="240" w:lineRule="auto"/>
      </w:pPr>
      <w:r>
        <w:separator/>
      </w:r>
    </w:p>
  </w:endnote>
  <w:endnote w:type="continuationSeparator" w:id="0">
    <w:p w:rsidR="0025088F" w:rsidRDefault="0025088F" w:rsidP="003D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6345"/>
      <w:docPartObj>
        <w:docPartGallery w:val="Page Numbers (Bottom of Page)"/>
        <w:docPartUnique/>
      </w:docPartObj>
    </w:sdtPr>
    <w:sdtContent>
      <w:p w:rsidR="00266DCC" w:rsidRPr="006342F8" w:rsidRDefault="00266DCC" w:rsidP="008F0E14">
        <w:pPr>
          <w:pStyle w:val="Footer"/>
          <w:rPr>
            <w:color w:val="808080" w:themeColor="background1" w:themeShade="80"/>
          </w:rPr>
        </w:pPr>
        <w:r w:rsidRPr="006342F8">
          <w:rPr>
            <w:color w:val="808080" w:themeColor="background1" w:themeShade="80"/>
          </w:rPr>
          <w:t xml:space="preserve">Public Oyster Seed Ground Vessel Permit Appeals Board </w:t>
        </w:r>
        <w:del w:id="0" w:author="Ty Lindsey" w:date="2010-08-05T09:34:00Z">
          <w:r w:rsidDel="00895CCF">
            <w:rPr>
              <w:color w:val="808080" w:themeColor="background1" w:themeShade="80"/>
            </w:rPr>
            <w:delText>5</w:delText>
          </w:r>
        </w:del>
        <w:ins w:id="1" w:author="Ty Lindsey" w:date="2010-08-05T09:34:00Z">
          <w:r w:rsidR="00895CCF">
            <w:rPr>
              <w:color w:val="808080" w:themeColor="background1" w:themeShade="80"/>
            </w:rPr>
            <w:t>7</w:t>
          </w:r>
        </w:ins>
        <w:r w:rsidRPr="006342F8">
          <w:rPr>
            <w:color w:val="808080" w:themeColor="background1" w:themeShade="80"/>
          </w:rPr>
          <w:t>/</w:t>
        </w:r>
        <w:r>
          <w:rPr>
            <w:color w:val="808080" w:themeColor="background1" w:themeShade="80"/>
          </w:rPr>
          <w:t>2</w:t>
        </w:r>
        <w:r w:rsidR="00895CCF">
          <w:rPr>
            <w:color w:val="808080" w:themeColor="background1" w:themeShade="80"/>
          </w:rPr>
          <w:t>7</w:t>
        </w:r>
        <w:r w:rsidRPr="006342F8">
          <w:rPr>
            <w:color w:val="808080" w:themeColor="background1" w:themeShade="80"/>
          </w:rPr>
          <w:t>/2010 Minutes</w:t>
        </w:r>
        <w:r w:rsidRPr="006342F8">
          <w:rPr>
            <w:color w:val="808080" w:themeColor="background1" w:themeShade="80"/>
          </w:rPr>
          <w:tab/>
        </w:r>
        <w:sdt>
          <w:sdtPr>
            <w:id w:val="565050523"/>
            <w:docPartObj>
              <w:docPartGallery w:val="Page Numbers (Top of Page)"/>
              <w:docPartUnique/>
            </w:docPartObj>
          </w:sdtPr>
          <w:sdtContent>
            <w:r w:rsidRPr="006342F8">
              <w:rPr>
                <w:color w:val="808080" w:themeColor="background1" w:themeShade="80"/>
              </w:rPr>
              <w:t xml:space="preserve">Page </w:t>
            </w:r>
            <w:r w:rsidR="00B02B43" w:rsidRPr="006342F8">
              <w:rPr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342F8">
              <w:rPr>
                <w:b/>
                <w:color w:val="808080" w:themeColor="background1" w:themeShade="80"/>
              </w:rPr>
              <w:instrText xml:space="preserve"> PAGE </w:instrText>
            </w:r>
            <w:r w:rsidR="00B02B43" w:rsidRPr="006342F8">
              <w:rPr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895CCF">
              <w:rPr>
                <w:b/>
                <w:noProof/>
                <w:color w:val="808080" w:themeColor="background1" w:themeShade="80"/>
              </w:rPr>
              <w:t>1</w:t>
            </w:r>
            <w:r w:rsidR="00B02B43" w:rsidRPr="006342F8">
              <w:rPr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6342F8">
              <w:rPr>
                <w:color w:val="808080" w:themeColor="background1" w:themeShade="80"/>
              </w:rPr>
              <w:t xml:space="preserve"> of </w:t>
            </w:r>
            <w:r w:rsidR="00B02B43" w:rsidRPr="006342F8">
              <w:rPr>
                <w:b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6342F8">
              <w:rPr>
                <w:b/>
                <w:color w:val="808080" w:themeColor="background1" w:themeShade="80"/>
              </w:rPr>
              <w:instrText xml:space="preserve"> NUMPAGES  </w:instrText>
            </w:r>
            <w:r w:rsidR="00B02B43" w:rsidRPr="006342F8">
              <w:rPr>
                <w:b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895CCF">
              <w:rPr>
                <w:b/>
                <w:noProof/>
                <w:color w:val="808080" w:themeColor="background1" w:themeShade="80"/>
              </w:rPr>
              <w:t>3</w:t>
            </w:r>
            <w:r w:rsidR="00B02B43" w:rsidRPr="006342F8">
              <w:rPr>
                <w:b/>
                <w:color w:val="808080" w:themeColor="background1" w:themeShade="80"/>
                <w:sz w:val="24"/>
                <w:szCs w:val="24"/>
              </w:rPr>
              <w:fldChar w:fldCharType="end"/>
            </w:r>
          </w:sdtContent>
        </w:sdt>
      </w:p>
    </w:sdtContent>
  </w:sdt>
  <w:p w:rsidR="00266DCC" w:rsidRDefault="00266D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88F" w:rsidRDefault="0025088F" w:rsidP="003D3E9A">
      <w:pPr>
        <w:spacing w:after="0" w:line="240" w:lineRule="auto"/>
      </w:pPr>
      <w:r>
        <w:separator/>
      </w:r>
    </w:p>
  </w:footnote>
  <w:footnote w:type="continuationSeparator" w:id="0">
    <w:p w:rsidR="0025088F" w:rsidRDefault="0025088F" w:rsidP="003D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368"/>
    <w:multiLevelType w:val="hybridMultilevel"/>
    <w:tmpl w:val="5BD8D6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631171"/>
    <w:multiLevelType w:val="hybridMultilevel"/>
    <w:tmpl w:val="A7DAE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877A59"/>
    <w:multiLevelType w:val="hybridMultilevel"/>
    <w:tmpl w:val="06DC8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2D668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142038D4"/>
    <w:multiLevelType w:val="hybridMultilevel"/>
    <w:tmpl w:val="92F2D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AD6712"/>
    <w:multiLevelType w:val="hybridMultilevel"/>
    <w:tmpl w:val="DA7687D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F730877"/>
    <w:multiLevelType w:val="hybridMultilevel"/>
    <w:tmpl w:val="2AAA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B1FB5"/>
    <w:multiLevelType w:val="multilevel"/>
    <w:tmpl w:val="1216367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</w:lvl>
    <w:lvl w:ilvl="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3">
      <w:start w:val="1"/>
      <w:numFmt w:val="upperRoman"/>
      <w:lvlText w:val="%4."/>
      <w:lvlJc w:val="right"/>
      <w:pPr>
        <w:tabs>
          <w:tab w:val="num" w:pos="4680"/>
        </w:tabs>
        <w:ind w:left="4680" w:hanging="360"/>
      </w:pPr>
    </w:lvl>
    <w:lvl w:ilvl="4">
      <w:start w:val="1"/>
      <w:numFmt w:val="upperRoman"/>
      <w:lvlText w:val="%5."/>
      <w:lvlJc w:val="right"/>
      <w:pPr>
        <w:tabs>
          <w:tab w:val="num" w:pos="5400"/>
        </w:tabs>
        <w:ind w:left="5400" w:hanging="360"/>
      </w:pPr>
    </w:lvl>
    <w:lvl w:ilvl="5">
      <w:start w:val="1"/>
      <w:numFmt w:val="upperRoman"/>
      <w:lvlText w:val="%6."/>
      <w:lvlJc w:val="right"/>
      <w:pPr>
        <w:tabs>
          <w:tab w:val="num" w:pos="6120"/>
        </w:tabs>
        <w:ind w:left="6120" w:hanging="360"/>
      </w:pPr>
    </w:lvl>
    <w:lvl w:ilvl="6">
      <w:start w:val="1"/>
      <w:numFmt w:val="upperLetter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7560"/>
        </w:tabs>
        <w:ind w:left="7560" w:hanging="360"/>
      </w:pPr>
    </w:lvl>
    <w:lvl w:ilvl="8">
      <w:start w:val="1"/>
      <w:numFmt w:val="upp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8">
    <w:nsid w:val="300B5103"/>
    <w:multiLevelType w:val="hybridMultilevel"/>
    <w:tmpl w:val="4D0672A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01A1D31"/>
    <w:multiLevelType w:val="hybridMultilevel"/>
    <w:tmpl w:val="7BD88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D770C7"/>
    <w:multiLevelType w:val="hybridMultilevel"/>
    <w:tmpl w:val="C8482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913CF"/>
    <w:multiLevelType w:val="multilevel"/>
    <w:tmpl w:val="ACF0EA2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3">
      <w:start w:val="1"/>
      <w:numFmt w:val="upperRoman"/>
      <w:lvlText w:val="%4."/>
      <w:lvlJc w:val="right"/>
      <w:pPr>
        <w:tabs>
          <w:tab w:val="num" w:pos="4680"/>
        </w:tabs>
        <w:ind w:left="4680" w:hanging="360"/>
      </w:pPr>
    </w:lvl>
    <w:lvl w:ilvl="4">
      <w:start w:val="1"/>
      <w:numFmt w:val="upperRoman"/>
      <w:lvlText w:val="%5."/>
      <w:lvlJc w:val="right"/>
      <w:pPr>
        <w:tabs>
          <w:tab w:val="num" w:pos="5400"/>
        </w:tabs>
        <w:ind w:left="5400" w:hanging="360"/>
      </w:pPr>
    </w:lvl>
    <w:lvl w:ilvl="5">
      <w:start w:val="1"/>
      <w:numFmt w:val="upperRoman"/>
      <w:lvlText w:val="%6."/>
      <w:lvlJc w:val="right"/>
      <w:pPr>
        <w:tabs>
          <w:tab w:val="num" w:pos="6120"/>
        </w:tabs>
        <w:ind w:left="6120" w:hanging="360"/>
      </w:pPr>
    </w:lvl>
    <w:lvl w:ilvl="6">
      <w:start w:val="1"/>
      <w:numFmt w:val="upperLetter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7560"/>
        </w:tabs>
        <w:ind w:left="7560" w:hanging="360"/>
      </w:pPr>
    </w:lvl>
    <w:lvl w:ilvl="8">
      <w:start w:val="1"/>
      <w:numFmt w:val="upp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12">
    <w:nsid w:val="36D1382A"/>
    <w:multiLevelType w:val="hybridMultilevel"/>
    <w:tmpl w:val="A1DC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B6FEE"/>
    <w:multiLevelType w:val="multilevel"/>
    <w:tmpl w:val="A042A48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</w:lvl>
    <w:lvl w:ilvl="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3">
      <w:start w:val="1"/>
      <w:numFmt w:val="upperRoman"/>
      <w:lvlText w:val="%4."/>
      <w:lvlJc w:val="right"/>
      <w:pPr>
        <w:tabs>
          <w:tab w:val="num" w:pos="4680"/>
        </w:tabs>
        <w:ind w:left="4680" w:hanging="360"/>
      </w:pPr>
    </w:lvl>
    <w:lvl w:ilvl="4">
      <w:start w:val="1"/>
      <w:numFmt w:val="upperRoman"/>
      <w:lvlText w:val="%5."/>
      <w:lvlJc w:val="right"/>
      <w:pPr>
        <w:tabs>
          <w:tab w:val="num" w:pos="5400"/>
        </w:tabs>
        <w:ind w:left="5400" w:hanging="360"/>
      </w:pPr>
    </w:lvl>
    <w:lvl w:ilvl="5">
      <w:start w:val="1"/>
      <w:numFmt w:val="upperRoman"/>
      <w:lvlText w:val="%6."/>
      <w:lvlJc w:val="right"/>
      <w:pPr>
        <w:tabs>
          <w:tab w:val="num" w:pos="6120"/>
        </w:tabs>
        <w:ind w:left="6120" w:hanging="360"/>
      </w:pPr>
    </w:lvl>
    <w:lvl w:ilvl="6">
      <w:start w:val="1"/>
      <w:numFmt w:val="upperLetter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7560"/>
        </w:tabs>
        <w:ind w:left="7560" w:hanging="360"/>
      </w:pPr>
    </w:lvl>
    <w:lvl w:ilvl="8">
      <w:start w:val="1"/>
      <w:numFmt w:val="upp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14">
    <w:nsid w:val="46E44EFC"/>
    <w:multiLevelType w:val="multilevel"/>
    <w:tmpl w:val="9A6E099E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</w:lvl>
    <w:lvl w:ilvl="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3">
      <w:start w:val="1"/>
      <w:numFmt w:val="upperRoman"/>
      <w:lvlText w:val="%4."/>
      <w:lvlJc w:val="right"/>
      <w:pPr>
        <w:tabs>
          <w:tab w:val="num" w:pos="4680"/>
        </w:tabs>
        <w:ind w:left="4680" w:hanging="360"/>
      </w:pPr>
    </w:lvl>
    <w:lvl w:ilvl="4">
      <w:start w:val="1"/>
      <w:numFmt w:val="upperRoman"/>
      <w:lvlText w:val="%5."/>
      <w:lvlJc w:val="right"/>
      <w:pPr>
        <w:tabs>
          <w:tab w:val="num" w:pos="5400"/>
        </w:tabs>
        <w:ind w:left="5400" w:hanging="360"/>
      </w:pPr>
    </w:lvl>
    <w:lvl w:ilvl="5">
      <w:start w:val="1"/>
      <w:numFmt w:val="upperRoman"/>
      <w:lvlText w:val="%6."/>
      <w:lvlJc w:val="right"/>
      <w:pPr>
        <w:tabs>
          <w:tab w:val="num" w:pos="6120"/>
        </w:tabs>
        <w:ind w:left="6120" w:hanging="360"/>
      </w:pPr>
    </w:lvl>
    <w:lvl w:ilvl="6">
      <w:start w:val="1"/>
      <w:numFmt w:val="upperLetter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7560"/>
        </w:tabs>
        <w:ind w:left="7560" w:hanging="360"/>
      </w:pPr>
    </w:lvl>
    <w:lvl w:ilvl="8">
      <w:start w:val="1"/>
      <w:numFmt w:val="upp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15">
    <w:nsid w:val="475D6BE0"/>
    <w:multiLevelType w:val="multilevel"/>
    <w:tmpl w:val="7BEA27E2"/>
    <w:lvl w:ilvl="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upperRoman"/>
      <w:lvlText w:val="%4."/>
      <w:lvlJc w:val="right"/>
      <w:pPr>
        <w:tabs>
          <w:tab w:val="num" w:pos="4680"/>
        </w:tabs>
        <w:ind w:left="4680" w:hanging="360"/>
      </w:pPr>
    </w:lvl>
    <w:lvl w:ilvl="4">
      <w:start w:val="1"/>
      <w:numFmt w:val="upperRoman"/>
      <w:lvlText w:val="%5."/>
      <w:lvlJc w:val="right"/>
      <w:pPr>
        <w:tabs>
          <w:tab w:val="num" w:pos="5400"/>
        </w:tabs>
        <w:ind w:left="5400" w:hanging="360"/>
      </w:pPr>
    </w:lvl>
    <w:lvl w:ilvl="5">
      <w:start w:val="1"/>
      <w:numFmt w:val="upperRoman"/>
      <w:lvlText w:val="%6."/>
      <w:lvlJc w:val="right"/>
      <w:pPr>
        <w:tabs>
          <w:tab w:val="num" w:pos="6120"/>
        </w:tabs>
        <w:ind w:left="6120" w:hanging="360"/>
      </w:pPr>
    </w:lvl>
    <w:lvl w:ilvl="6">
      <w:start w:val="1"/>
      <w:numFmt w:val="upperLetter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7560"/>
        </w:tabs>
        <w:ind w:left="75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16">
    <w:nsid w:val="484D073A"/>
    <w:multiLevelType w:val="multilevel"/>
    <w:tmpl w:val="57581E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C313154"/>
    <w:multiLevelType w:val="multilevel"/>
    <w:tmpl w:val="245091B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</w:lvl>
    <w:lvl w:ilvl="2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3">
      <w:start w:val="1"/>
      <w:numFmt w:val="upperRoman"/>
      <w:lvlText w:val="%4."/>
      <w:lvlJc w:val="right"/>
      <w:pPr>
        <w:tabs>
          <w:tab w:val="num" w:pos="4680"/>
        </w:tabs>
        <w:ind w:left="4680" w:hanging="360"/>
      </w:pPr>
    </w:lvl>
    <w:lvl w:ilvl="4">
      <w:start w:val="1"/>
      <w:numFmt w:val="upperRoman"/>
      <w:lvlText w:val="%5."/>
      <w:lvlJc w:val="right"/>
      <w:pPr>
        <w:tabs>
          <w:tab w:val="num" w:pos="5400"/>
        </w:tabs>
        <w:ind w:left="5400" w:hanging="360"/>
      </w:pPr>
    </w:lvl>
    <w:lvl w:ilvl="5">
      <w:start w:val="1"/>
      <w:numFmt w:val="upperRoman"/>
      <w:lvlText w:val="%6."/>
      <w:lvlJc w:val="right"/>
      <w:pPr>
        <w:tabs>
          <w:tab w:val="num" w:pos="6120"/>
        </w:tabs>
        <w:ind w:left="6120" w:hanging="360"/>
      </w:pPr>
    </w:lvl>
    <w:lvl w:ilvl="6">
      <w:start w:val="1"/>
      <w:numFmt w:val="upperLetter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7560"/>
        </w:tabs>
        <w:ind w:left="7560" w:hanging="360"/>
      </w:pPr>
    </w:lvl>
    <w:lvl w:ilvl="8">
      <w:start w:val="1"/>
      <w:numFmt w:val="upperRoman"/>
      <w:lvlText w:val="%9."/>
      <w:lvlJc w:val="right"/>
      <w:pPr>
        <w:tabs>
          <w:tab w:val="num" w:pos="8280"/>
        </w:tabs>
        <w:ind w:left="8280" w:hanging="360"/>
      </w:pPr>
    </w:lvl>
  </w:abstractNum>
  <w:abstractNum w:abstractNumId="18">
    <w:nsid w:val="52E02AEB"/>
    <w:multiLevelType w:val="hybridMultilevel"/>
    <w:tmpl w:val="523C28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D24E97"/>
    <w:multiLevelType w:val="hybridMultilevel"/>
    <w:tmpl w:val="5ED69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FE28CA"/>
    <w:multiLevelType w:val="hybridMultilevel"/>
    <w:tmpl w:val="F97233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0EF4774"/>
    <w:multiLevelType w:val="hybridMultilevel"/>
    <w:tmpl w:val="83B2B4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CDA1B24"/>
    <w:multiLevelType w:val="hybridMultilevel"/>
    <w:tmpl w:val="F23C6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"/>
  </w:num>
  <w:num w:numId="4">
    <w:abstractNumId w:val="22"/>
  </w:num>
  <w:num w:numId="5">
    <w:abstractNumId w:val="2"/>
  </w:num>
  <w:num w:numId="6">
    <w:abstractNumId w:val="6"/>
  </w:num>
  <w:num w:numId="7">
    <w:abstractNumId w:val="4"/>
  </w:num>
  <w:num w:numId="8">
    <w:abstractNumId w:val="18"/>
  </w:num>
  <w:num w:numId="9">
    <w:abstractNumId w:val="0"/>
  </w:num>
  <w:num w:numId="10">
    <w:abstractNumId w:val="1"/>
  </w:num>
  <w:num w:numId="11">
    <w:abstractNumId w:val="20"/>
  </w:num>
  <w:num w:numId="12">
    <w:abstractNumId w:val="12"/>
  </w:num>
  <w:num w:numId="13">
    <w:abstractNumId w:val="21"/>
  </w:num>
  <w:num w:numId="14">
    <w:abstractNumId w:val="10"/>
  </w:num>
  <w:num w:numId="15">
    <w:abstractNumId w:val="5"/>
  </w:num>
  <w:num w:numId="16">
    <w:abstractNumId w:val="9"/>
  </w:num>
  <w:num w:numId="17">
    <w:abstractNumId w:val="11"/>
  </w:num>
  <w:num w:numId="18">
    <w:abstractNumId w:val="15"/>
  </w:num>
  <w:num w:numId="19">
    <w:abstractNumId w:val="17"/>
  </w:num>
  <w:num w:numId="20">
    <w:abstractNumId w:val="13"/>
  </w:num>
  <w:num w:numId="21">
    <w:abstractNumId w:val="14"/>
  </w:num>
  <w:num w:numId="22">
    <w:abstractNumId w:val="7"/>
  </w:num>
  <w:num w:numId="23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C70B39"/>
    <w:rsid w:val="000031A6"/>
    <w:rsid w:val="00012CC5"/>
    <w:rsid w:val="000220B4"/>
    <w:rsid w:val="00026666"/>
    <w:rsid w:val="00026826"/>
    <w:rsid w:val="00026FBA"/>
    <w:rsid w:val="000315FA"/>
    <w:rsid w:val="00052588"/>
    <w:rsid w:val="0005526B"/>
    <w:rsid w:val="00055910"/>
    <w:rsid w:val="0005614A"/>
    <w:rsid w:val="00062CF6"/>
    <w:rsid w:val="00067561"/>
    <w:rsid w:val="00075274"/>
    <w:rsid w:val="000759C3"/>
    <w:rsid w:val="00075F46"/>
    <w:rsid w:val="00081889"/>
    <w:rsid w:val="00082879"/>
    <w:rsid w:val="00087245"/>
    <w:rsid w:val="00092814"/>
    <w:rsid w:val="000A55E7"/>
    <w:rsid w:val="000B0CBD"/>
    <w:rsid w:val="000B1C4D"/>
    <w:rsid w:val="000B2048"/>
    <w:rsid w:val="000B28FE"/>
    <w:rsid w:val="000C2579"/>
    <w:rsid w:val="000C2CB4"/>
    <w:rsid w:val="000C319B"/>
    <w:rsid w:val="000C426F"/>
    <w:rsid w:val="000D2C44"/>
    <w:rsid w:val="000D5431"/>
    <w:rsid w:val="000D5C70"/>
    <w:rsid w:val="000F3789"/>
    <w:rsid w:val="000F3A7B"/>
    <w:rsid w:val="000F5DED"/>
    <w:rsid w:val="000F7949"/>
    <w:rsid w:val="00105AA3"/>
    <w:rsid w:val="001064F8"/>
    <w:rsid w:val="00111C35"/>
    <w:rsid w:val="00123850"/>
    <w:rsid w:val="001319AD"/>
    <w:rsid w:val="001320FE"/>
    <w:rsid w:val="00140772"/>
    <w:rsid w:val="00144B3F"/>
    <w:rsid w:val="00147038"/>
    <w:rsid w:val="00153972"/>
    <w:rsid w:val="00156B13"/>
    <w:rsid w:val="00177388"/>
    <w:rsid w:val="001A3F53"/>
    <w:rsid w:val="001A59AF"/>
    <w:rsid w:val="001B08A8"/>
    <w:rsid w:val="001B7CD6"/>
    <w:rsid w:val="001C5F01"/>
    <w:rsid w:val="001E0A42"/>
    <w:rsid w:val="001E381F"/>
    <w:rsid w:val="001E38CB"/>
    <w:rsid w:val="001E7E8E"/>
    <w:rsid w:val="001F1042"/>
    <w:rsid w:val="001F4AC4"/>
    <w:rsid w:val="001F6C09"/>
    <w:rsid w:val="0020474C"/>
    <w:rsid w:val="00214A74"/>
    <w:rsid w:val="002167CE"/>
    <w:rsid w:val="00222847"/>
    <w:rsid w:val="00222D7A"/>
    <w:rsid w:val="00223663"/>
    <w:rsid w:val="00223C33"/>
    <w:rsid w:val="00225B88"/>
    <w:rsid w:val="00225F84"/>
    <w:rsid w:val="00230426"/>
    <w:rsid w:val="00240AFA"/>
    <w:rsid w:val="00240DF8"/>
    <w:rsid w:val="00243255"/>
    <w:rsid w:val="0025088F"/>
    <w:rsid w:val="00266DCC"/>
    <w:rsid w:val="00270D66"/>
    <w:rsid w:val="002722D5"/>
    <w:rsid w:val="00273D00"/>
    <w:rsid w:val="00291DD6"/>
    <w:rsid w:val="002A4AB8"/>
    <w:rsid w:val="002B6194"/>
    <w:rsid w:val="002D223E"/>
    <w:rsid w:val="002D703F"/>
    <w:rsid w:val="002E0450"/>
    <w:rsid w:val="002F2D5B"/>
    <w:rsid w:val="002F6DBA"/>
    <w:rsid w:val="00314878"/>
    <w:rsid w:val="003261B2"/>
    <w:rsid w:val="00337C8C"/>
    <w:rsid w:val="003408E3"/>
    <w:rsid w:val="003459AD"/>
    <w:rsid w:val="0034704D"/>
    <w:rsid w:val="00352A3C"/>
    <w:rsid w:val="0035668A"/>
    <w:rsid w:val="00362902"/>
    <w:rsid w:val="00376311"/>
    <w:rsid w:val="00383119"/>
    <w:rsid w:val="00390FBF"/>
    <w:rsid w:val="00397631"/>
    <w:rsid w:val="00397911"/>
    <w:rsid w:val="00397EAF"/>
    <w:rsid w:val="003B217B"/>
    <w:rsid w:val="003B5875"/>
    <w:rsid w:val="003C1E64"/>
    <w:rsid w:val="003D0B97"/>
    <w:rsid w:val="003D3E9A"/>
    <w:rsid w:val="003E34F7"/>
    <w:rsid w:val="003E7C32"/>
    <w:rsid w:val="003F0115"/>
    <w:rsid w:val="003F122C"/>
    <w:rsid w:val="003F3A0C"/>
    <w:rsid w:val="003F3BDC"/>
    <w:rsid w:val="004024E4"/>
    <w:rsid w:val="00404F20"/>
    <w:rsid w:val="004139F5"/>
    <w:rsid w:val="00415904"/>
    <w:rsid w:val="004371B5"/>
    <w:rsid w:val="00450319"/>
    <w:rsid w:val="00452A22"/>
    <w:rsid w:val="0045357D"/>
    <w:rsid w:val="00454423"/>
    <w:rsid w:val="0046021D"/>
    <w:rsid w:val="00472C66"/>
    <w:rsid w:val="00486C58"/>
    <w:rsid w:val="004917CB"/>
    <w:rsid w:val="004967B1"/>
    <w:rsid w:val="004A559E"/>
    <w:rsid w:val="004B0AF5"/>
    <w:rsid w:val="004B1561"/>
    <w:rsid w:val="004C7633"/>
    <w:rsid w:val="004D5DF3"/>
    <w:rsid w:val="004E402B"/>
    <w:rsid w:val="00503680"/>
    <w:rsid w:val="00514609"/>
    <w:rsid w:val="00530FD5"/>
    <w:rsid w:val="005432DA"/>
    <w:rsid w:val="0054615A"/>
    <w:rsid w:val="00551652"/>
    <w:rsid w:val="0055517B"/>
    <w:rsid w:val="00562998"/>
    <w:rsid w:val="005759AC"/>
    <w:rsid w:val="00583E2A"/>
    <w:rsid w:val="0058577F"/>
    <w:rsid w:val="00590F1D"/>
    <w:rsid w:val="005A01AA"/>
    <w:rsid w:val="005B1EE3"/>
    <w:rsid w:val="005B2EDE"/>
    <w:rsid w:val="005C0A54"/>
    <w:rsid w:val="005D0130"/>
    <w:rsid w:val="005D1508"/>
    <w:rsid w:val="005D2CC5"/>
    <w:rsid w:val="005D47BB"/>
    <w:rsid w:val="005D78FD"/>
    <w:rsid w:val="00600FC8"/>
    <w:rsid w:val="00624327"/>
    <w:rsid w:val="00627596"/>
    <w:rsid w:val="006342F8"/>
    <w:rsid w:val="006406AC"/>
    <w:rsid w:val="006410C4"/>
    <w:rsid w:val="0065123B"/>
    <w:rsid w:val="00651F58"/>
    <w:rsid w:val="00663CD8"/>
    <w:rsid w:val="006821A7"/>
    <w:rsid w:val="006868F9"/>
    <w:rsid w:val="006A304D"/>
    <w:rsid w:val="006B04E8"/>
    <w:rsid w:val="006D0C28"/>
    <w:rsid w:val="006D0CE5"/>
    <w:rsid w:val="006E3BA1"/>
    <w:rsid w:val="006E49FD"/>
    <w:rsid w:val="006E58E1"/>
    <w:rsid w:val="006E68D2"/>
    <w:rsid w:val="006E7220"/>
    <w:rsid w:val="006F7E8A"/>
    <w:rsid w:val="00700EE7"/>
    <w:rsid w:val="007018B8"/>
    <w:rsid w:val="00702D98"/>
    <w:rsid w:val="007030AD"/>
    <w:rsid w:val="00722B56"/>
    <w:rsid w:val="00725A3B"/>
    <w:rsid w:val="00726AED"/>
    <w:rsid w:val="00727A6D"/>
    <w:rsid w:val="00730D27"/>
    <w:rsid w:val="00734D16"/>
    <w:rsid w:val="00741F40"/>
    <w:rsid w:val="007431DE"/>
    <w:rsid w:val="0074385A"/>
    <w:rsid w:val="007447E4"/>
    <w:rsid w:val="00745F68"/>
    <w:rsid w:val="00750B61"/>
    <w:rsid w:val="007558E2"/>
    <w:rsid w:val="00756447"/>
    <w:rsid w:val="00763564"/>
    <w:rsid w:val="00782F03"/>
    <w:rsid w:val="00793687"/>
    <w:rsid w:val="007A216E"/>
    <w:rsid w:val="007A67BB"/>
    <w:rsid w:val="007B0500"/>
    <w:rsid w:val="007C561A"/>
    <w:rsid w:val="007D1A40"/>
    <w:rsid w:val="007D1C8B"/>
    <w:rsid w:val="007F3B47"/>
    <w:rsid w:val="007F4FC5"/>
    <w:rsid w:val="00803D94"/>
    <w:rsid w:val="008047F8"/>
    <w:rsid w:val="00807574"/>
    <w:rsid w:val="00813188"/>
    <w:rsid w:val="00813915"/>
    <w:rsid w:val="008170A7"/>
    <w:rsid w:val="00823E3F"/>
    <w:rsid w:val="0082707E"/>
    <w:rsid w:val="008273A5"/>
    <w:rsid w:val="0083128E"/>
    <w:rsid w:val="00842120"/>
    <w:rsid w:val="00860764"/>
    <w:rsid w:val="00871C21"/>
    <w:rsid w:val="00891436"/>
    <w:rsid w:val="00893BD6"/>
    <w:rsid w:val="00895CCF"/>
    <w:rsid w:val="008A42D3"/>
    <w:rsid w:val="008A491F"/>
    <w:rsid w:val="008A6555"/>
    <w:rsid w:val="008A7D35"/>
    <w:rsid w:val="008B3BDA"/>
    <w:rsid w:val="008C4D91"/>
    <w:rsid w:val="008D0019"/>
    <w:rsid w:val="008D1467"/>
    <w:rsid w:val="008D72B2"/>
    <w:rsid w:val="008E7952"/>
    <w:rsid w:val="008F0D32"/>
    <w:rsid w:val="008F0E14"/>
    <w:rsid w:val="009050D6"/>
    <w:rsid w:val="009053AD"/>
    <w:rsid w:val="00911B29"/>
    <w:rsid w:val="0091365A"/>
    <w:rsid w:val="00915B7B"/>
    <w:rsid w:val="00923238"/>
    <w:rsid w:val="00923870"/>
    <w:rsid w:val="009242E5"/>
    <w:rsid w:val="0092534B"/>
    <w:rsid w:val="0092734C"/>
    <w:rsid w:val="00931BC2"/>
    <w:rsid w:val="00934B68"/>
    <w:rsid w:val="00935204"/>
    <w:rsid w:val="00942F49"/>
    <w:rsid w:val="009430BA"/>
    <w:rsid w:val="00953C76"/>
    <w:rsid w:val="00960915"/>
    <w:rsid w:val="00960EB9"/>
    <w:rsid w:val="00961B40"/>
    <w:rsid w:val="00964503"/>
    <w:rsid w:val="0097227F"/>
    <w:rsid w:val="0097383A"/>
    <w:rsid w:val="00976FE0"/>
    <w:rsid w:val="00985BF0"/>
    <w:rsid w:val="009952D6"/>
    <w:rsid w:val="009A7404"/>
    <w:rsid w:val="009C76FB"/>
    <w:rsid w:val="009D6221"/>
    <w:rsid w:val="009E395D"/>
    <w:rsid w:val="009E687E"/>
    <w:rsid w:val="009E7611"/>
    <w:rsid w:val="009F0AE9"/>
    <w:rsid w:val="00A12A3E"/>
    <w:rsid w:val="00A13023"/>
    <w:rsid w:val="00A13B01"/>
    <w:rsid w:val="00A225C1"/>
    <w:rsid w:val="00A32021"/>
    <w:rsid w:val="00A37B0C"/>
    <w:rsid w:val="00A43E08"/>
    <w:rsid w:val="00A447D7"/>
    <w:rsid w:val="00A4619C"/>
    <w:rsid w:val="00A53AE9"/>
    <w:rsid w:val="00A55806"/>
    <w:rsid w:val="00A61346"/>
    <w:rsid w:val="00A668C2"/>
    <w:rsid w:val="00A66F1A"/>
    <w:rsid w:val="00A75E0B"/>
    <w:rsid w:val="00A815A4"/>
    <w:rsid w:val="00A84F8C"/>
    <w:rsid w:val="00A90744"/>
    <w:rsid w:val="00A96DBF"/>
    <w:rsid w:val="00AA5F9E"/>
    <w:rsid w:val="00AB34BB"/>
    <w:rsid w:val="00AB6414"/>
    <w:rsid w:val="00AC1C70"/>
    <w:rsid w:val="00AC67C6"/>
    <w:rsid w:val="00AD0161"/>
    <w:rsid w:val="00AD07D1"/>
    <w:rsid w:val="00AE20B9"/>
    <w:rsid w:val="00AE2D21"/>
    <w:rsid w:val="00AE3D87"/>
    <w:rsid w:val="00AE722B"/>
    <w:rsid w:val="00B01286"/>
    <w:rsid w:val="00B015FD"/>
    <w:rsid w:val="00B02B43"/>
    <w:rsid w:val="00B07CEC"/>
    <w:rsid w:val="00B45974"/>
    <w:rsid w:val="00B513FE"/>
    <w:rsid w:val="00B554E7"/>
    <w:rsid w:val="00B714EF"/>
    <w:rsid w:val="00B835EB"/>
    <w:rsid w:val="00B979C6"/>
    <w:rsid w:val="00BA1ECA"/>
    <w:rsid w:val="00BB39B2"/>
    <w:rsid w:val="00BD1D8B"/>
    <w:rsid w:val="00BD65F1"/>
    <w:rsid w:val="00BD7BD5"/>
    <w:rsid w:val="00BD7C4D"/>
    <w:rsid w:val="00BE5D8B"/>
    <w:rsid w:val="00C0590A"/>
    <w:rsid w:val="00C11F8C"/>
    <w:rsid w:val="00C17A7B"/>
    <w:rsid w:val="00C23192"/>
    <w:rsid w:val="00C258A7"/>
    <w:rsid w:val="00C3147B"/>
    <w:rsid w:val="00C37515"/>
    <w:rsid w:val="00C375BA"/>
    <w:rsid w:val="00C43C28"/>
    <w:rsid w:val="00C447E0"/>
    <w:rsid w:val="00C46A4F"/>
    <w:rsid w:val="00C46BCA"/>
    <w:rsid w:val="00C50999"/>
    <w:rsid w:val="00C65D5C"/>
    <w:rsid w:val="00C70B39"/>
    <w:rsid w:val="00C7330C"/>
    <w:rsid w:val="00C82904"/>
    <w:rsid w:val="00C87ACD"/>
    <w:rsid w:val="00CA61B3"/>
    <w:rsid w:val="00CB37DF"/>
    <w:rsid w:val="00CB452D"/>
    <w:rsid w:val="00CB7964"/>
    <w:rsid w:val="00CC207B"/>
    <w:rsid w:val="00CC253B"/>
    <w:rsid w:val="00CC297B"/>
    <w:rsid w:val="00CC577E"/>
    <w:rsid w:val="00CD2FB8"/>
    <w:rsid w:val="00CD4351"/>
    <w:rsid w:val="00CD64B8"/>
    <w:rsid w:val="00CE5061"/>
    <w:rsid w:val="00CE5C51"/>
    <w:rsid w:val="00CE61C2"/>
    <w:rsid w:val="00CE67F3"/>
    <w:rsid w:val="00CE7A9D"/>
    <w:rsid w:val="00CE7D63"/>
    <w:rsid w:val="00CE7EAA"/>
    <w:rsid w:val="00CF23A4"/>
    <w:rsid w:val="00CF54C2"/>
    <w:rsid w:val="00D01E0F"/>
    <w:rsid w:val="00D05635"/>
    <w:rsid w:val="00D067F5"/>
    <w:rsid w:val="00D12105"/>
    <w:rsid w:val="00D1548E"/>
    <w:rsid w:val="00D163D5"/>
    <w:rsid w:val="00D17F7B"/>
    <w:rsid w:val="00D26A84"/>
    <w:rsid w:val="00D32057"/>
    <w:rsid w:val="00D33219"/>
    <w:rsid w:val="00D33D7C"/>
    <w:rsid w:val="00D34761"/>
    <w:rsid w:val="00D368C7"/>
    <w:rsid w:val="00D42E4E"/>
    <w:rsid w:val="00D4710F"/>
    <w:rsid w:val="00D52FDF"/>
    <w:rsid w:val="00D552E0"/>
    <w:rsid w:val="00D573D4"/>
    <w:rsid w:val="00D60845"/>
    <w:rsid w:val="00D63376"/>
    <w:rsid w:val="00D635F5"/>
    <w:rsid w:val="00D746AD"/>
    <w:rsid w:val="00D81734"/>
    <w:rsid w:val="00D872F1"/>
    <w:rsid w:val="00D913FD"/>
    <w:rsid w:val="00DA2FCA"/>
    <w:rsid w:val="00DA3956"/>
    <w:rsid w:val="00DA5CBB"/>
    <w:rsid w:val="00DB0BAD"/>
    <w:rsid w:val="00DB43B5"/>
    <w:rsid w:val="00DD2870"/>
    <w:rsid w:val="00DD2E98"/>
    <w:rsid w:val="00DD3BA1"/>
    <w:rsid w:val="00DD4BB7"/>
    <w:rsid w:val="00DD523A"/>
    <w:rsid w:val="00DE7017"/>
    <w:rsid w:val="00DF4322"/>
    <w:rsid w:val="00DF7102"/>
    <w:rsid w:val="00E02CC3"/>
    <w:rsid w:val="00E12B61"/>
    <w:rsid w:val="00E141BC"/>
    <w:rsid w:val="00E21102"/>
    <w:rsid w:val="00E22623"/>
    <w:rsid w:val="00E2668D"/>
    <w:rsid w:val="00E40ACC"/>
    <w:rsid w:val="00E43385"/>
    <w:rsid w:val="00E443E8"/>
    <w:rsid w:val="00E52C76"/>
    <w:rsid w:val="00E5475E"/>
    <w:rsid w:val="00E7668E"/>
    <w:rsid w:val="00E871BA"/>
    <w:rsid w:val="00E9573D"/>
    <w:rsid w:val="00E97A21"/>
    <w:rsid w:val="00EA30F9"/>
    <w:rsid w:val="00EA5A36"/>
    <w:rsid w:val="00EB3007"/>
    <w:rsid w:val="00EB57D3"/>
    <w:rsid w:val="00EC2651"/>
    <w:rsid w:val="00EC276F"/>
    <w:rsid w:val="00ED753D"/>
    <w:rsid w:val="00EE6E2B"/>
    <w:rsid w:val="00EF4F94"/>
    <w:rsid w:val="00EF6EBA"/>
    <w:rsid w:val="00F04E40"/>
    <w:rsid w:val="00F11B90"/>
    <w:rsid w:val="00F212B0"/>
    <w:rsid w:val="00F244DA"/>
    <w:rsid w:val="00F3193F"/>
    <w:rsid w:val="00F34336"/>
    <w:rsid w:val="00F36B6F"/>
    <w:rsid w:val="00F46262"/>
    <w:rsid w:val="00F54939"/>
    <w:rsid w:val="00F62027"/>
    <w:rsid w:val="00F700BD"/>
    <w:rsid w:val="00F74542"/>
    <w:rsid w:val="00F838EB"/>
    <w:rsid w:val="00F85AB3"/>
    <w:rsid w:val="00F91333"/>
    <w:rsid w:val="00F92046"/>
    <w:rsid w:val="00F93896"/>
    <w:rsid w:val="00F939AE"/>
    <w:rsid w:val="00FA5D29"/>
    <w:rsid w:val="00FD36A4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974"/>
  </w:style>
  <w:style w:type="paragraph" w:styleId="Heading1">
    <w:name w:val="heading 1"/>
    <w:basedOn w:val="Normal"/>
    <w:next w:val="Normal"/>
    <w:link w:val="Heading1Char"/>
    <w:uiPriority w:val="9"/>
    <w:qFormat/>
    <w:rsid w:val="00C70B39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0B39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0B39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0B39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0B39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0B39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0B39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0B39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0B39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0B3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styleId="ListParagraph">
    <w:name w:val="List Paragraph"/>
    <w:basedOn w:val="Normal"/>
    <w:uiPriority w:val="34"/>
    <w:qFormat/>
    <w:rsid w:val="00C70B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0B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0B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0B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0B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0B3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0B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0B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0B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0B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E9A"/>
  </w:style>
  <w:style w:type="paragraph" w:styleId="Footer">
    <w:name w:val="footer"/>
    <w:basedOn w:val="Normal"/>
    <w:link w:val="FooterChar"/>
    <w:uiPriority w:val="99"/>
    <w:unhideWhenUsed/>
    <w:rsid w:val="003D3E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E9A"/>
  </w:style>
  <w:style w:type="paragraph" w:styleId="NoSpacing">
    <w:name w:val="No Spacing"/>
    <w:link w:val="NoSpacingChar"/>
    <w:uiPriority w:val="1"/>
    <w:qFormat/>
    <w:rsid w:val="003D3E9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D3E9A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F36B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55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9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 Lindsey</cp:lastModifiedBy>
  <cp:revision>3</cp:revision>
  <cp:lastPrinted>2010-08-05T14:35:00Z</cp:lastPrinted>
  <dcterms:created xsi:type="dcterms:W3CDTF">2010-08-05T12:44:00Z</dcterms:created>
  <dcterms:modified xsi:type="dcterms:W3CDTF">2010-08-05T14:35:00Z</dcterms:modified>
</cp:coreProperties>
</file>